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1" w:type="dxa"/>
        <w:tblInd w:w="108" w:type="dxa"/>
        <w:tblLook w:val="01E0" w:firstRow="1" w:lastRow="1" w:firstColumn="1" w:lastColumn="1" w:noHBand="0" w:noVBand="0"/>
      </w:tblPr>
      <w:tblGrid>
        <w:gridCol w:w="15091"/>
      </w:tblGrid>
      <w:tr w:rsidR="00D7290F">
        <w:tc>
          <w:tcPr>
            <w:tcW w:w="15091" w:type="dxa"/>
          </w:tcPr>
          <w:p w:rsidR="00D7290F" w:rsidRDefault="00C5176A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-74295</wp:posOffset>
                      </wp:positionV>
                      <wp:extent cx="2519045" cy="708025"/>
                      <wp:effectExtent l="0" t="1905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045" cy="708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90F" w:rsidRDefault="00FB52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ru-RU"/>
                                    </w:rPr>
                                    <w:t>АНКЕТА СОИСКАТЕЛЯ</w:t>
                                  </w:r>
                                </w:p>
                                <w:p w:rsidR="00D7290F" w:rsidRDefault="00D7290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D7290F" w:rsidRDefault="0043069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8"/>
                                      <w:lang w:val="ru-RU"/>
                                    </w:rPr>
                                    <w:t>№ _______________</w:t>
                                  </w:r>
                                  <w:r w:rsidR="00FB52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8"/>
                                      <w:lang w:val="ru-RU"/>
                                    </w:rP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1pt;margin-top:-5.85pt;width:198.35pt;height:5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9A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" filled="f" stroked="f">
                      <v:textbox>
                        <w:txbxContent>
                          <w:p w:rsidR="00D7290F" w:rsidRDefault="00FB52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</w:rPr>
                              <w:t>АНКЕТА СОИСКАТЕЛЯ</w:t>
                            </w:r>
                          </w:p>
                          <w:p w:rsidR="00D7290F" w:rsidRDefault="00D729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  <w:lang w:val="ru-RU"/>
                              </w:rPr>
                            </w:pPr>
                          </w:p>
                          <w:p w:rsidR="00D7290F" w:rsidRDefault="0043069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  <w:lang w:val="ru-RU"/>
                              </w:rPr>
                              <w:t>№ _______________</w:t>
                            </w:r>
                            <w:r w:rsidR="00FB52BE">
                              <w:rPr>
                                <w:rFonts w:ascii="Arial" w:hAnsi="Arial" w:cs="Arial"/>
                                <w:b/>
                                <w:sz w:val="20"/>
                                <w:szCs w:val="28"/>
                                <w:lang w:val="ru-RU"/>
                              </w:rP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-6985</wp:posOffset>
                      </wp:positionV>
                      <wp:extent cx="2195195" cy="857885"/>
                      <wp:effectExtent l="5080" t="12065" r="9525" b="6350"/>
                      <wp:wrapNone/>
                      <wp:docPr id="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8578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290F" w:rsidRDefault="00FB52B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2"/>
                                      <w:szCs w:val="28"/>
                                      <w:lang w:val="ru-RU"/>
                                    </w:rPr>
                                    <w:t xml:space="preserve">Отметки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2"/>
                                      <w:szCs w:val="28"/>
                                    </w:rPr>
                                    <w:t>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margin-left:346.15pt;margin-top:-.55pt;width:172.85pt;height:6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" filled="f" strokeweight=".25pt">
                      <v:stroke dashstyle="dash"/>
                      <v:textbox>
                        <w:txbxContent>
                          <w:p w:rsidR="00D7290F" w:rsidRDefault="00FB52B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28"/>
                                <w:lang w:val="ru-RU"/>
                              </w:rPr>
                              <w:t xml:space="preserve">Отметки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szCs w:val="28"/>
                              </w:rPr>
                              <w:t>HR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35C0">
              <w:rPr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01800" cy="4692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90F" w:rsidRDefault="00FB52BE">
      <w:pPr>
        <w:pStyle w:val="Heading4"/>
        <w:spacing w:before="20" w:after="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</w:t>
      </w:r>
    </w:p>
    <w:p w:rsidR="006178E5" w:rsidRDefault="00FB52BE" w:rsidP="006178E5">
      <w:pPr>
        <w:pStyle w:val="Heading4"/>
        <w:spacing w:before="20" w:after="20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</w:t>
      </w:r>
      <w:r w:rsidR="006178E5">
        <w:rPr>
          <w:rFonts w:ascii="Arial" w:hAnsi="Arial" w:cs="Arial"/>
          <w:color w:val="FF0000"/>
          <w:lang w:val="ru-RU"/>
        </w:rPr>
        <w:t xml:space="preserve">       </w:t>
      </w:r>
    </w:p>
    <w:p w:rsidR="006178E5" w:rsidRDefault="006178E5" w:rsidP="00B200EB">
      <w:pPr>
        <w:pStyle w:val="Heading4"/>
        <w:spacing w:before="20" w:after="20"/>
        <w:rPr>
          <w:rFonts w:ascii="Arial" w:hAnsi="Arial" w:cs="Arial"/>
          <w:lang w:val="ru-RU"/>
        </w:rPr>
      </w:pPr>
    </w:p>
    <w:p w:rsidR="0024037D" w:rsidRDefault="0024037D">
      <w:pPr>
        <w:pStyle w:val="Heading4"/>
        <w:spacing w:before="20" w:after="20"/>
        <w:ind w:firstLine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 заполнения Анкеты__________________________________</w:t>
      </w:r>
    </w:p>
    <w:p w:rsidR="00D7290F" w:rsidRDefault="00FB52BE">
      <w:pPr>
        <w:pStyle w:val="Heading4"/>
        <w:spacing w:before="20" w:after="20"/>
        <w:ind w:firstLine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ЖЕЛАЕМАЯ ДОЛЖНОСТЬ/ПРОФЕССИЯ:                                                                                   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D7290F" w:rsidRPr="004B0232" w:rsidTr="00A4618A">
        <w:trPr>
          <w:trHeight w:val="815"/>
        </w:trPr>
        <w:tc>
          <w:tcPr>
            <w:tcW w:w="10377" w:type="dxa"/>
          </w:tcPr>
          <w:p w:rsidR="00D7290F" w:rsidRDefault="00FB52BE">
            <w:pPr>
              <w:spacing w:before="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1. ________________________________________________________________________________________</w:t>
            </w:r>
          </w:p>
          <w:p w:rsidR="00D7290F" w:rsidRDefault="00FB52BE">
            <w:pPr>
              <w:spacing w:before="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2. ________________________________________________________________________________________</w:t>
            </w:r>
          </w:p>
          <w:p w:rsidR="00D7290F" w:rsidRDefault="00FB52BE">
            <w:pPr>
              <w:spacing w:before="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3. ________________________________________________________________________________________</w:t>
            </w:r>
          </w:p>
          <w:p w:rsidR="00D7290F" w:rsidRPr="004B0232" w:rsidRDefault="00FB52BE" w:rsidP="004B0232">
            <w:pPr>
              <w:rPr>
                <w:rFonts w:ascii="Segoe UI" w:hAnsi="Segoe UI" w:cs="Segoe UI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0"/>
              </w:rPr>
              <w:sym w:font="Wingdings" w:char="F071"/>
            </w:r>
            <w:r w:rsidR="004B0232">
              <w:rPr>
                <w:rFonts w:ascii="Arial" w:hAnsi="Arial" w:cs="Arial"/>
                <w:sz w:val="20"/>
                <w:lang w:val="ru-RU"/>
              </w:rPr>
              <w:t xml:space="preserve"> рудник Купол      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 w:rsidR="0024037D">
              <w:rPr>
                <w:rFonts w:ascii="Arial" w:hAnsi="Arial" w:cs="Arial"/>
                <w:sz w:val="20"/>
                <w:lang w:val="ru-RU"/>
              </w:rPr>
              <w:t xml:space="preserve"> рудник Двойной</w:t>
            </w:r>
            <w:r>
              <w:rPr>
                <w:rFonts w:ascii="Arial" w:hAnsi="Arial" w:cs="Arial"/>
                <w:sz w:val="20"/>
                <w:lang w:val="ru-RU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 w:rsidR="00916801">
              <w:rPr>
                <w:rFonts w:ascii="Arial" w:hAnsi="Arial" w:cs="Arial"/>
                <w:sz w:val="20"/>
                <w:lang w:val="ru-RU"/>
              </w:rPr>
              <w:t xml:space="preserve"> ОП</w:t>
            </w:r>
            <w:r w:rsidR="004B0232">
              <w:rPr>
                <w:rFonts w:ascii="Arial" w:hAnsi="Arial" w:cs="Arial"/>
                <w:sz w:val="20"/>
                <w:lang w:val="ru-RU"/>
              </w:rPr>
              <w:t xml:space="preserve"> в г. </w:t>
            </w:r>
            <w:proofErr w:type="spellStart"/>
            <w:r w:rsidR="004B0232">
              <w:rPr>
                <w:rFonts w:ascii="Arial" w:hAnsi="Arial" w:cs="Arial"/>
                <w:sz w:val="20"/>
                <w:lang w:val="ru-RU"/>
              </w:rPr>
              <w:t>Певек</w:t>
            </w:r>
            <w:proofErr w:type="spellEnd"/>
            <w:r>
              <w:rPr>
                <w:rFonts w:ascii="Arial" w:hAnsi="Arial" w:cs="Arial"/>
                <w:sz w:val="20"/>
                <w:lang w:val="ru-RU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20"/>
                <w:lang w:val="ru-RU"/>
              </w:rPr>
              <w:t xml:space="preserve"> офис </w:t>
            </w:r>
            <w:r w:rsidR="00916801">
              <w:rPr>
                <w:rFonts w:ascii="Arial" w:hAnsi="Arial" w:cs="Arial"/>
                <w:sz w:val="20"/>
                <w:lang w:val="ru-RU"/>
              </w:rPr>
              <w:t xml:space="preserve">в </w:t>
            </w:r>
            <w:r>
              <w:rPr>
                <w:rFonts w:ascii="Arial" w:hAnsi="Arial" w:cs="Arial"/>
                <w:sz w:val="20"/>
                <w:lang w:val="ru-RU"/>
              </w:rPr>
              <w:t>г. Магадан</w:t>
            </w:r>
            <w:r w:rsidR="00916801">
              <w:rPr>
                <w:rFonts w:ascii="Arial" w:hAnsi="Arial" w:cs="Arial"/>
                <w:sz w:val="20"/>
                <w:lang w:val="ru-RU"/>
              </w:rPr>
              <w:t>е</w:t>
            </w:r>
            <w:r w:rsidR="004B0232" w:rsidRPr="004B0232">
              <w:rPr>
                <w:rFonts w:ascii="Arial" w:hAnsi="Arial" w:cs="Arial"/>
                <w:sz w:val="20"/>
                <w:lang w:val="ru-RU"/>
              </w:rPr>
              <w:t xml:space="preserve">    </w:t>
            </w:r>
            <w:r w:rsidR="004B0232">
              <w:rPr>
                <w:rFonts w:ascii="Arial" w:hAnsi="Arial" w:cs="Arial"/>
                <w:sz w:val="20"/>
              </w:rPr>
              <w:sym w:font="Wingdings" w:char="F071"/>
            </w:r>
            <w:r w:rsidR="004B0232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4B0232" w:rsidRPr="004B0232">
              <w:rPr>
                <w:rFonts w:ascii="Arial" w:hAnsi="Arial" w:cs="Arial"/>
                <w:sz w:val="20"/>
                <w:lang w:val="ru-RU"/>
              </w:rPr>
              <w:t xml:space="preserve">Участок </w:t>
            </w:r>
            <w:proofErr w:type="spellStart"/>
            <w:r w:rsidR="004B0232" w:rsidRPr="004B0232">
              <w:rPr>
                <w:rFonts w:ascii="Arial" w:hAnsi="Arial" w:cs="Arial"/>
                <w:sz w:val="20"/>
                <w:lang w:val="ru-RU"/>
              </w:rPr>
              <w:t>Чульбаткан</w:t>
            </w:r>
            <w:proofErr w:type="spellEnd"/>
          </w:p>
        </w:tc>
      </w:tr>
    </w:tbl>
    <w:p w:rsidR="00D7290F" w:rsidRDefault="00D7290F">
      <w:pPr>
        <w:spacing w:before="20"/>
        <w:rPr>
          <w:rFonts w:ascii="Arial" w:hAnsi="Arial" w:cs="Arial"/>
          <w:sz w:val="22"/>
          <w:szCs w:val="22"/>
          <w:lang w:val="ru-RU"/>
        </w:rPr>
      </w:pPr>
    </w:p>
    <w:p w:rsidR="0024037D" w:rsidRDefault="0024037D" w:rsidP="0024037D">
      <w:pPr>
        <w:pStyle w:val="Heading4"/>
        <w:spacing w:before="20" w:after="20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 xml:space="preserve">       ПЕРСОНАЛЬНЫЕ ДАННЫЕ: </w:t>
      </w:r>
    </w:p>
    <w:p w:rsidR="0024037D" w:rsidRPr="00916801" w:rsidRDefault="0024037D" w:rsidP="0024037D">
      <w:pPr>
        <w:pStyle w:val="Heading4"/>
        <w:spacing w:before="20" w:after="20"/>
        <w:rPr>
          <w:rFonts w:ascii="Arial" w:hAnsi="Arial" w:cs="Arial"/>
          <w:sz w:val="18"/>
          <w:szCs w:val="18"/>
          <w:lang w:val="ru-RU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60"/>
        <w:gridCol w:w="583"/>
        <w:gridCol w:w="1359"/>
        <w:gridCol w:w="3598"/>
      </w:tblGrid>
      <w:tr w:rsidR="00D7290F">
        <w:tc>
          <w:tcPr>
            <w:tcW w:w="10348" w:type="dxa"/>
            <w:gridSpan w:val="5"/>
          </w:tcPr>
          <w:p w:rsidR="00D7290F" w:rsidRDefault="00FB52BE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ФИО:</w:t>
            </w:r>
          </w:p>
        </w:tc>
      </w:tr>
      <w:tr w:rsidR="00D7290F">
        <w:trPr>
          <w:cantSplit/>
        </w:trPr>
        <w:tc>
          <w:tcPr>
            <w:tcW w:w="10348" w:type="dxa"/>
            <w:gridSpan w:val="5"/>
          </w:tcPr>
          <w:p w:rsidR="00D7290F" w:rsidRDefault="00B45B87">
            <w:pPr>
              <w:pStyle w:val="BodyText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Дата рождения:</w:t>
            </w:r>
          </w:p>
        </w:tc>
      </w:tr>
      <w:tr w:rsidR="00A4618A">
        <w:trPr>
          <w:cantSplit/>
        </w:trPr>
        <w:tc>
          <w:tcPr>
            <w:tcW w:w="10348" w:type="dxa"/>
            <w:gridSpan w:val="5"/>
          </w:tcPr>
          <w:p w:rsidR="00A4618A" w:rsidRDefault="00B45B87">
            <w:pPr>
              <w:pStyle w:val="BodyText"/>
              <w:spacing w:before="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Адрес проживания:</w:t>
            </w:r>
          </w:p>
        </w:tc>
      </w:tr>
      <w:tr w:rsidR="00D7290F" w:rsidTr="00A4618A">
        <w:tc>
          <w:tcPr>
            <w:tcW w:w="2448" w:type="dxa"/>
          </w:tcPr>
          <w:p w:rsidR="0024037D" w:rsidRDefault="0024037D" w:rsidP="0024037D">
            <w:pPr>
              <w:pStyle w:val="Date"/>
              <w:spacing w:before="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Телефон (моб.):</w:t>
            </w:r>
          </w:p>
          <w:p w:rsidR="00D7290F" w:rsidRDefault="00D7290F" w:rsidP="0024037D">
            <w:pPr>
              <w:spacing w:before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2360" w:type="dxa"/>
          </w:tcPr>
          <w:p w:rsidR="0024037D" w:rsidRDefault="0024037D" w:rsidP="0024037D">
            <w:pPr>
              <w:spacing w:before="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Телефон (дом.):</w:t>
            </w:r>
          </w:p>
          <w:p w:rsidR="00D7290F" w:rsidRDefault="00D7290F" w:rsidP="0024037D">
            <w:pPr>
              <w:pStyle w:val="Date"/>
              <w:spacing w:before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942" w:type="dxa"/>
            <w:gridSpan w:val="2"/>
          </w:tcPr>
          <w:p w:rsidR="00D7290F" w:rsidRDefault="00FB52BE">
            <w:pPr>
              <w:spacing w:before="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Телефон (раб.):</w:t>
            </w:r>
          </w:p>
          <w:p w:rsidR="00D7290F" w:rsidRDefault="00D7290F">
            <w:pPr>
              <w:pStyle w:val="Date"/>
              <w:spacing w:before="20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3598" w:type="dxa"/>
          </w:tcPr>
          <w:p w:rsidR="00D7290F" w:rsidRDefault="00FB52BE">
            <w:pPr>
              <w:spacing w:before="20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Электронный адрес:</w:t>
            </w:r>
          </w:p>
          <w:p w:rsidR="00D7290F" w:rsidRDefault="00D7290F">
            <w:pPr>
              <w:spacing w:before="20"/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D7290F" w:rsidRPr="006C460D">
        <w:tc>
          <w:tcPr>
            <w:tcW w:w="10348" w:type="dxa"/>
            <w:gridSpan w:val="5"/>
          </w:tcPr>
          <w:p w:rsidR="00D7290F" w:rsidRPr="001F4CD3" w:rsidRDefault="00265D1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Укажите, пожалуйста, е</w:t>
            </w:r>
            <w:r w:rsidR="00FB52BE"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сть ли среди бывших/настоящих работников нашей компании Ваши родственники или друзья?        </w:t>
            </w:r>
          </w:p>
          <w:p w:rsidR="00D7290F" w:rsidRPr="001F4CD3" w:rsidRDefault="00FB52BE">
            <w:pPr>
              <w:rPr>
                <w:del w:id="0" w:author="Fonotova, Olga" w:date="2015-10-05T18:57:00Z"/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Да     </w:t>
            </w:r>
            <w:r w:rsidRPr="001F4CD3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Нет   </w:t>
            </w:r>
          </w:p>
          <w:p w:rsidR="00D7290F" w:rsidRPr="001F4CD3" w:rsidRDefault="00D7290F" w:rsidP="00C5176A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7290F" w:rsidRPr="004B0232">
        <w:tc>
          <w:tcPr>
            <w:tcW w:w="5391" w:type="dxa"/>
            <w:gridSpan w:val="3"/>
            <w:tcBorders>
              <w:bottom w:val="single" w:sz="4" w:space="0" w:color="auto"/>
            </w:tcBorders>
          </w:tcPr>
          <w:p w:rsidR="00D7290F" w:rsidRPr="00265D1F" w:rsidRDefault="00265D1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Укажите, пожалуйста, </w:t>
            </w:r>
            <w:r w:rsidR="0024037D" w:rsidRPr="00265D1F">
              <w:rPr>
                <w:rFonts w:ascii="Arial" w:hAnsi="Arial" w:cs="Arial"/>
                <w:sz w:val="16"/>
                <w:szCs w:val="16"/>
                <w:lang w:val="ru-RU"/>
              </w:rPr>
              <w:t>Ваш минимальный запрос по заработной плате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 xml:space="preserve"> (рубли):</w:t>
            </w:r>
          </w:p>
          <w:p w:rsidR="00D7290F" w:rsidRDefault="00D7290F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D7290F" w:rsidRPr="001F4CD3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Когда </w:t>
            </w:r>
            <w:r w:rsidR="001F4CD3" w:rsidRPr="001F4CD3">
              <w:rPr>
                <w:rFonts w:ascii="Arial" w:hAnsi="Arial" w:cs="Arial"/>
                <w:sz w:val="16"/>
                <w:szCs w:val="16"/>
                <w:lang w:val="ru-RU"/>
              </w:rPr>
              <w:t>Вы можете</w:t>
            </w: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приступить к работе?</w:t>
            </w:r>
          </w:p>
          <w:p w:rsidR="00D7290F" w:rsidRPr="001F4CD3" w:rsidRDefault="00D729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7290F" w:rsidRPr="001F4CD3">
        <w:tc>
          <w:tcPr>
            <w:tcW w:w="10348" w:type="dxa"/>
            <w:gridSpan w:val="5"/>
            <w:tcBorders>
              <w:bottom w:val="double" w:sz="4" w:space="0" w:color="auto"/>
            </w:tcBorders>
          </w:tcPr>
          <w:p w:rsidR="00D7290F" w:rsidRPr="001F4CD3" w:rsidRDefault="00265D1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Укажите, пожалуйста, к</w:t>
            </w:r>
            <w:r w:rsidR="00FB52BE"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ак Вы узнали </w:t>
            </w:r>
            <w:r w:rsidR="001F4CD3"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о </w:t>
            </w:r>
            <w:r w:rsidR="00FB52BE"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наличии </w:t>
            </w:r>
            <w:r w:rsidR="001F4CD3"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у нас </w:t>
            </w:r>
            <w:r w:rsidR="00FB52BE" w:rsidRPr="001F4CD3">
              <w:rPr>
                <w:rFonts w:ascii="Arial" w:hAnsi="Arial" w:cs="Arial"/>
                <w:sz w:val="16"/>
                <w:szCs w:val="16"/>
                <w:lang w:val="ru-RU"/>
              </w:rPr>
              <w:t>открытых вакансий?</w:t>
            </w:r>
          </w:p>
          <w:p w:rsidR="00265D1F" w:rsidRPr="001F4CD3" w:rsidRDefault="00FB52BE" w:rsidP="00265D1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1F4CD3"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Интернет</w:t>
            </w:r>
            <w:r w:rsidR="00265D1F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                   </w:t>
            </w:r>
            <w:r w:rsidR="00265D1F" w:rsidRPr="001F4CD3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265D1F"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Объявление в газете</w:t>
            </w:r>
          </w:p>
          <w:p w:rsidR="00D7290F" w:rsidRPr="001F4CD3" w:rsidRDefault="00265D1F" w:rsidP="00265D1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Реклама по ТВ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          </w:t>
            </w:r>
            <w:r w:rsidRPr="001F4CD3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Центр занятости     </w:t>
            </w:r>
          </w:p>
          <w:p w:rsidR="00D7290F" w:rsidRPr="001F4CD3" w:rsidRDefault="001F4CD3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Рекомендация</w:t>
            </w:r>
            <w:r w:rsidR="00265D1F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          </w:t>
            </w:r>
            <w:r w:rsidR="00265D1F" w:rsidRPr="001F4CD3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265D1F"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Др. источники (укажите)</w:t>
            </w:r>
            <w:r w:rsidR="00265D1F">
              <w:rPr>
                <w:rFonts w:ascii="Arial" w:hAnsi="Arial" w:cs="Arial"/>
                <w:sz w:val="16"/>
                <w:szCs w:val="16"/>
                <w:lang w:val="ru-RU"/>
              </w:rPr>
              <w:t xml:space="preserve">______________________________________                                     </w:t>
            </w:r>
          </w:p>
        </w:tc>
      </w:tr>
    </w:tbl>
    <w:p w:rsidR="00D7290F" w:rsidRPr="001F4CD3" w:rsidRDefault="00D7290F">
      <w:pPr>
        <w:spacing w:before="20"/>
        <w:rPr>
          <w:rFonts w:ascii="Arial" w:hAnsi="Arial" w:cs="Arial"/>
          <w:sz w:val="16"/>
          <w:szCs w:val="16"/>
          <w:lang w:val="ru-RU"/>
        </w:rPr>
      </w:pPr>
    </w:p>
    <w:p w:rsidR="00D7290F" w:rsidRPr="00265D1F" w:rsidRDefault="001F4CD3">
      <w:pPr>
        <w:spacing w:before="20" w:after="20"/>
        <w:ind w:firstLine="709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20"/>
          <w:lang w:val="ru-RU"/>
        </w:rPr>
        <w:t xml:space="preserve"> ОБРАЗОВАНИЕ </w:t>
      </w:r>
      <w:r w:rsidRPr="00265D1F">
        <w:rPr>
          <w:rFonts w:ascii="Arial" w:hAnsi="Arial" w:cs="Arial"/>
          <w:sz w:val="18"/>
          <w:szCs w:val="18"/>
          <w:lang w:val="ru-RU"/>
        </w:rPr>
        <w:t>(</w:t>
      </w:r>
      <w:r w:rsidR="00265D1F" w:rsidRPr="00265D1F">
        <w:rPr>
          <w:rFonts w:ascii="Arial" w:hAnsi="Arial" w:cs="Arial"/>
          <w:sz w:val="18"/>
          <w:szCs w:val="18"/>
          <w:lang w:val="ru-RU"/>
        </w:rPr>
        <w:t xml:space="preserve">пожалуйста, </w:t>
      </w:r>
      <w:r w:rsidRPr="00265D1F">
        <w:rPr>
          <w:rFonts w:ascii="Arial" w:hAnsi="Arial" w:cs="Arial"/>
          <w:sz w:val="18"/>
          <w:szCs w:val="18"/>
          <w:lang w:val="ru-RU"/>
        </w:rPr>
        <w:t xml:space="preserve">укажите начиная с </w:t>
      </w:r>
      <w:r w:rsidR="00FB52BE" w:rsidRPr="00265D1F">
        <w:rPr>
          <w:rFonts w:ascii="Arial" w:hAnsi="Arial" w:cs="Arial"/>
          <w:sz w:val="18"/>
          <w:szCs w:val="18"/>
          <w:lang w:val="ru-RU"/>
        </w:rPr>
        <w:t>последнего</w:t>
      </w:r>
      <w:r w:rsidRPr="00265D1F">
        <w:rPr>
          <w:rFonts w:ascii="Arial" w:hAnsi="Arial" w:cs="Arial"/>
          <w:sz w:val="18"/>
          <w:szCs w:val="18"/>
          <w:lang w:val="ru-RU"/>
        </w:rPr>
        <w:t>)</w:t>
      </w:r>
      <w:r w:rsidR="00FB52BE" w:rsidRPr="00265D1F">
        <w:rPr>
          <w:rFonts w:ascii="Arial" w:hAnsi="Arial" w:cs="Arial"/>
          <w:sz w:val="18"/>
          <w:szCs w:val="18"/>
          <w:lang w:val="ru-RU"/>
        </w:rPr>
        <w:t>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2070"/>
        <w:gridCol w:w="1800"/>
        <w:gridCol w:w="2860"/>
      </w:tblGrid>
      <w:tr w:rsidR="00D7290F">
        <w:tc>
          <w:tcPr>
            <w:tcW w:w="3618" w:type="dxa"/>
            <w:vAlign w:val="center"/>
          </w:tcPr>
          <w:p w:rsidR="00D7290F" w:rsidRPr="001F4CD3" w:rsidRDefault="00FB52BE" w:rsidP="001F4CD3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>Название учебного заведения/ВУЗа</w:t>
            </w:r>
          </w:p>
        </w:tc>
        <w:tc>
          <w:tcPr>
            <w:tcW w:w="2070" w:type="dxa"/>
            <w:vAlign w:val="center"/>
          </w:tcPr>
          <w:p w:rsidR="00D7290F" w:rsidRPr="001F4CD3" w:rsidRDefault="00FB52BE">
            <w:pPr>
              <w:pStyle w:val="Heading5"/>
              <w:spacing w:before="20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Специализация</w:t>
            </w:r>
          </w:p>
        </w:tc>
        <w:tc>
          <w:tcPr>
            <w:tcW w:w="1800" w:type="dxa"/>
            <w:vAlign w:val="center"/>
          </w:tcPr>
          <w:p w:rsidR="00D7290F" w:rsidRPr="001F4CD3" w:rsidRDefault="00FB52BE">
            <w:pPr>
              <w:pStyle w:val="Heading5"/>
              <w:spacing w:before="20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Период обучения</w:t>
            </w:r>
          </w:p>
        </w:tc>
        <w:tc>
          <w:tcPr>
            <w:tcW w:w="2860" w:type="dxa"/>
            <w:vAlign w:val="center"/>
          </w:tcPr>
          <w:p w:rsidR="00D7290F" w:rsidRPr="001F4CD3" w:rsidRDefault="00FB52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>Полученная специальность</w:t>
            </w:r>
          </w:p>
        </w:tc>
      </w:tr>
      <w:tr w:rsidR="00D7290F">
        <w:tc>
          <w:tcPr>
            <w:tcW w:w="3618" w:type="dxa"/>
            <w:tcBorders>
              <w:bottom w:val="sing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F4CD3" w:rsidRPr="001F4CD3" w:rsidRDefault="001F4CD3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90F">
        <w:tc>
          <w:tcPr>
            <w:tcW w:w="3618" w:type="dxa"/>
            <w:tcBorders>
              <w:bottom w:val="doub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F4CD3" w:rsidRPr="001F4CD3" w:rsidRDefault="001F4CD3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bottom w:val="doub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290F" w:rsidRDefault="00D7290F">
      <w:pPr>
        <w:jc w:val="center"/>
        <w:rPr>
          <w:sz w:val="20"/>
          <w:lang w:val="ru-RU"/>
        </w:rPr>
      </w:pPr>
    </w:p>
    <w:p w:rsidR="00D7290F" w:rsidRPr="00265D1F" w:rsidRDefault="001F4CD3">
      <w:pPr>
        <w:spacing w:before="20" w:after="20"/>
        <w:ind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20"/>
          <w:lang w:val="ru-RU"/>
        </w:rPr>
        <w:t xml:space="preserve">ДОПОЛНИТЕЛЬНОЕ ОБРАЗОВАНИЕ </w:t>
      </w:r>
      <w:r w:rsidRPr="00265D1F">
        <w:rPr>
          <w:rFonts w:ascii="Arial" w:hAnsi="Arial" w:cs="Arial"/>
          <w:sz w:val="18"/>
          <w:szCs w:val="18"/>
          <w:lang w:val="ru-RU"/>
        </w:rPr>
        <w:t>(</w:t>
      </w:r>
      <w:r w:rsidR="00265D1F" w:rsidRPr="00265D1F">
        <w:rPr>
          <w:rFonts w:ascii="Arial" w:hAnsi="Arial" w:cs="Arial"/>
          <w:sz w:val="18"/>
          <w:szCs w:val="18"/>
          <w:lang w:val="ru-RU"/>
        </w:rPr>
        <w:t>пожалуйста</w:t>
      </w:r>
      <w:r w:rsidR="00265D1F">
        <w:rPr>
          <w:rFonts w:ascii="Arial" w:hAnsi="Arial" w:cs="Arial"/>
          <w:sz w:val="18"/>
          <w:szCs w:val="18"/>
          <w:lang w:val="ru-RU"/>
        </w:rPr>
        <w:t xml:space="preserve">, </w:t>
      </w:r>
      <w:r w:rsidRPr="00265D1F">
        <w:rPr>
          <w:rFonts w:ascii="Arial" w:hAnsi="Arial" w:cs="Arial"/>
          <w:sz w:val="18"/>
          <w:szCs w:val="18"/>
          <w:lang w:val="ru-RU"/>
        </w:rPr>
        <w:t xml:space="preserve">укажите начиная с </w:t>
      </w:r>
      <w:r w:rsidR="00FB52BE" w:rsidRPr="00265D1F">
        <w:rPr>
          <w:rFonts w:ascii="Arial" w:hAnsi="Arial" w:cs="Arial"/>
          <w:sz w:val="18"/>
          <w:szCs w:val="18"/>
          <w:lang w:val="ru-RU"/>
        </w:rPr>
        <w:t>последнего</w:t>
      </w:r>
      <w:r w:rsidRPr="00265D1F">
        <w:rPr>
          <w:rFonts w:ascii="Arial" w:hAnsi="Arial" w:cs="Arial"/>
          <w:sz w:val="18"/>
          <w:szCs w:val="18"/>
          <w:lang w:val="ru-RU"/>
        </w:rPr>
        <w:t>)</w:t>
      </w:r>
      <w:r w:rsidR="00FB52BE" w:rsidRPr="00265D1F">
        <w:rPr>
          <w:rFonts w:ascii="Arial" w:hAnsi="Arial" w:cs="Arial"/>
          <w:sz w:val="18"/>
          <w:szCs w:val="18"/>
          <w:lang w:val="ru-RU"/>
        </w:rPr>
        <w:t>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070"/>
        <w:gridCol w:w="1800"/>
        <w:gridCol w:w="2518"/>
      </w:tblGrid>
      <w:tr w:rsidR="00D7290F" w:rsidRPr="004B0232">
        <w:tc>
          <w:tcPr>
            <w:tcW w:w="3960" w:type="dxa"/>
            <w:vAlign w:val="center"/>
          </w:tcPr>
          <w:p w:rsidR="00D7290F" w:rsidRPr="001F4CD3" w:rsidRDefault="00FB52BE" w:rsidP="001F4CD3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>Название учебного заведения/ВУЗа/центра профессиональной подготовки/</w:t>
            </w:r>
          </w:p>
          <w:p w:rsidR="00D7290F" w:rsidRPr="001F4CD3" w:rsidRDefault="00FB52BE" w:rsidP="001F4CD3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>Полученная специальность</w:t>
            </w:r>
          </w:p>
        </w:tc>
        <w:tc>
          <w:tcPr>
            <w:tcW w:w="2070" w:type="dxa"/>
            <w:vAlign w:val="center"/>
          </w:tcPr>
          <w:p w:rsidR="00D7290F" w:rsidRPr="001F4CD3" w:rsidRDefault="00FB52BE">
            <w:pPr>
              <w:pStyle w:val="Heading5"/>
              <w:spacing w:before="20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Наименование документа</w:t>
            </w:r>
          </w:p>
        </w:tc>
        <w:tc>
          <w:tcPr>
            <w:tcW w:w="1800" w:type="dxa"/>
            <w:vAlign w:val="center"/>
          </w:tcPr>
          <w:p w:rsidR="00D7290F" w:rsidRPr="001F4CD3" w:rsidRDefault="00FB52BE">
            <w:pPr>
              <w:pStyle w:val="Heading5"/>
              <w:spacing w:before="20"/>
              <w:rPr>
                <w:rFonts w:ascii="Arial" w:hAnsi="Arial" w:cs="Arial"/>
                <w:b w:val="0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b w:val="0"/>
                <w:sz w:val="16"/>
                <w:szCs w:val="16"/>
                <w:lang w:val="ru-RU"/>
              </w:rPr>
              <w:t>Период обучения</w:t>
            </w:r>
          </w:p>
        </w:tc>
        <w:tc>
          <w:tcPr>
            <w:tcW w:w="2518" w:type="dxa"/>
            <w:vAlign w:val="center"/>
          </w:tcPr>
          <w:p w:rsidR="00D7290F" w:rsidRPr="001F4CD3" w:rsidRDefault="00FB52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>Дата истечения срока действия документа (дата)</w:t>
            </w:r>
          </w:p>
          <w:p w:rsidR="00D7290F" w:rsidRPr="001F4CD3" w:rsidRDefault="00D7290F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7290F">
        <w:tc>
          <w:tcPr>
            <w:tcW w:w="3960" w:type="dxa"/>
            <w:tcBorders>
              <w:bottom w:val="sing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F4CD3" w:rsidRPr="001F4CD3" w:rsidRDefault="001F4CD3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D7290F" w:rsidRPr="001F4CD3" w:rsidRDefault="00FB52B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</w:t>
            </w:r>
            <w:r w:rsidRPr="001F4CD3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D7290F">
        <w:tc>
          <w:tcPr>
            <w:tcW w:w="3960" w:type="dxa"/>
            <w:tcBorders>
              <w:bottom w:val="doub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F4CD3" w:rsidRPr="001F4CD3" w:rsidRDefault="001F4CD3">
            <w:pPr>
              <w:spacing w:before="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7290F" w:rsidRPr="001F4CD3" w:rsidRDefault="00D7290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double" w:sz="4" w:space="0" w:color="auto"/>
            </w:tcBorders>
          </w:tcPr>
          <w:p w:rsidR="00D7290F" w:rsidRPr="001F4CD3" w:rsidRDefault="00FB52B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F4CD3">
              <w:rPr>
                <w:rFonts w:ascii="Arial" w:hAnsi="Arial" w:cs="Arial"/>
                <w:sz w:val="16"/>
                <w:szCs w:val="16"/>
              </w:rPr>
              <w:t xml:space="preserve">                       /</w:t>
            </w:r>
          </w:p>
        </w:tc>
      </w:tr>
    </w:tbl>
    <w:p w:rsidR="00D7290F" w:rsidRDefault="00D7290F">
      <w:pPr>
        <w:jc w:val="both"/>
        <w:rPr>
          <w:rFonts w:ascii="Arial" w:hAnsi="Arial" w:cs="Arial"/>
          <w:b/>
          <w:sz w:val="20"/>
          <w:lang w:val="ru-RU"/>
        </w:rPr>
      </w:pPr>
    </w:p>
    <w:p w:rsidR="00D7290F" w:rsidRPr="001F4CD3" w:rsidRDefault="001F4CD3" w:rsidP="001F4CD3">
      <w:pPr>
        <w:ind w:left="284" w:firstLine="424"/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 xml:space="preserve">ОПЫТ РАБОТЫ </w:t>
      </w:r>
      <w:r w:rsidRPr="00265D1F">
        <w:rPr>
          <w:rFonts w:ascii="Arial" w:hAnsi="Arial" w:cs="Arial"/>
          <w:sz w:val="18"/>
          <w:szCs w:val="18"/>
          <w:lang w:val="ru-RU"/>
        </w:rPr>
        <w:t>(</w:t>
      </w:r>
      <w:r w:rsidR="00265D1F">
        <w:rPr>
          <w:rFonts w:ascii="Arial" w:hAnsi="Arial" w:cs="Arial"/>
          <w:sz w:val="18"/>
          <w:szCs w:val="18"/>
          <w:lang w:val="ru-RU"/>
        </w:rPr>
        <w:t xml:space="preserve">пожалуйста, </w:t>
      </w:r>
      <w:r w:rsidR="00FB52BE" w:rsidRPr="00265D1F">
        <w:rPr>
          <w:rFonts w:ascii="Arial" w:hAnsi="Arial" w:cs="Arial"/>
          <w:sz w:val="18"/>
          <w:szCs w:val="18"/>
          <w:lang w:val="ru-RU"/>
        </w:rPr>
        <w:t>укажите не менее 5 (пяти) последних мест работы</w:t>
      </w:r>
      <w:r w:rsidRPr="00265D1F">
        <w:rPr>
          <w:rFonts w:ascii="Arial" w:hAnsi="Arial" w:cs="Arial"/>
          <w:sz w:val="18"/>
          <w:szCs w:val="18"/>
          <w:lang w:val="ru-RU"/>
        </w:rPr>
        <w:t xml:space="preserve">, </w:t>
      </w:r>
      <w:r w:rsidRPr="00265D1F">
        <w:rPr>
          <w:rFonts w:ascii="Arial" w:hAnsi="Arial" w:cs="Arial"/>
          <w:b/>
          <w:sz w:val="18"/>
          <w:szCs w:val="18"/>
          <w:lang w:val="ru-RU"/>
        </w:rPr>
        <w:t>начиная с последнего</w:t>
      </w:r>
      <w:r w:rsidRPr="00265D1F">
        <w:rPr>
          <w:rFonts w:ascii="Arial" w:hAnsi="Arial" w:cs="Arial"/>
          <w:sz w:val="18"/>
          <w:szCs w:val="18"/>
          <w:lang w:val="ru-RU"/>
        </w:rPr>
        <w:t>):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314"/>
        <w:gridCol w:w="6016"/>
      </w:tblGrid>
      <w:tr w:rsidR="00D7290F">
        <w:trPr>
          <w:cantSplit/>
        </w:trPr>
        <w:tc>
          <w:tcPr>
            <w:tcW w:w="4294" w:type="dxa"/>
            <w:gridSpan w:val="2"/>
            <w:tcBorders>
              <w:bottom w:val="nil"/>
            </w:tcBorders>
            <w:shd w:val="pct20" w:color="auto" w:fill="auto"/>
          </w:tcPr>
          <w:p w:rsidR="00D7290F" w:rsidRDefault="00265D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1. </w:t>
            </w:r>
            <w:r w:rsidR="00FB52BE">
              <w:rPr>
                <w:rFonts w:ascii="Arial" w:hAnsi="Arial" w:cs="Arial"/>
                <w:sz w:val="16"/>
                <w:szCs w:val="16"/>
                <w:lang w:val="ru-RU"/>
              </w:rPr>
              <w:t>Период трудоустройства</w:t>
            </w:r>
            <w:r w:rsidR="00FB52B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52BE">
              <w:rPr>
                <w:rFonts w:ascii="Arial" w:hAnsi="Arial" w:cs="Arial"/>
                <w:sz w:val="16"/>
                <w:szCs w:val="16"/>
                <w:lang w:val="ru-RU"/>
              </w:rPr>
              <w:t>месяц</w:t>
            </w:r>
            <w:r w:rsidR="00FB52BE">
              <w:rPr>
                <w:rFonts w:ascii="Arial" w:hAnsi="Arial" w:cs="Arial"/>
                <w:sz w:val="16"/>
                <w:szCs w:val="16"/>
              </w:rPr>
              <w:t>/</w:t>
            </w:r>
            <w:r w:rsidR="00FB52BE">
              <w:rPr>
                <w:rFonts w:ascii="Arial" w:hAnsi="Arial" w:cs="Arial"/>
                <w:sz w:val="16"/>
                <w:szCs w:val="16"/>
                <w:lang w:val="ru-RU"/>
              </w:rPr>
              <w:t>год</w:t>
            </w:r>
            <w:r w:rsidR="00FB52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16" w:type="dxa"/>
            <w:vMerge w:val="restart"/>
            <w:shd w:val="pct20" w:color="auto" w:fill="auto"/>
          </w:tcPr>
          <w:p w:rsidR="00D7290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Должность/Профессия</w:t>
            </w:r>
          </w:p>
          <w:p w:rsidR="00D7290F" w:rsidRDefault="00D7290F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D7290F">
        <w:trPr>
          <w:cantSplit/>
        </w:trPr>
        <w:tc>
          <w:tcPr>
            <w:tcW w:w="1980" w:type="dxa"/>
            <w:tcBorders>
              <w:top w:val="nil"/>
              <w:bottom w:val="nil"/>
            </w:tcBorders>
            <w:shd w:val="pct20" w:color="auto" w:fill="auto"/>
          </w:tcPr>
          <w:p w:rsidR="00D7290F" w:rsidRDefault="00FB52BE" w:rsidP="001F4CD3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pct20" w:color="auto" w:fill="auto"/>
          </w:tcPr>
          <w:p w:rsidR="00D7290F" w:rsidRDefault="00FB52BE" w:rsidP="001F4C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016" w:type="dxa"/>
            <w:vMerge/>
            <w:shd w:val="pct20" w:color="auto" w:fill="auto"/>
          </w:tcPr>
          <w:p w:rsidR="00D7290F" w:rsidRDefault="00D729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0F">
        <w:trPr>
          <w:cantSplit/>
        </w:trPr>
        <w:tc>
          <w:tcPr>
            <w:tcW w:w="4294" w:type="dxa"/>
            <w:gridSpan w:val="2"/>
            <w:tcBorders>
              <w:bottom w:val="nil"/>
            </w:tcBorders>
          </w:tcPr>
          <w:p w:rsidR="00D7290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Название организации</w:t>
            </w:r>
            <w:r w:rsidR="001F4CD3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D7290F" w:rsidRDefault="00D7290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016" w:type="dxa"/>
            <w:vMerge w:val="restart"/>
          </w:tcPr>
          <w:p w:rsidR="00D7290F" w:rsidRDefault="00FB52BE">
            <w:pPr>
              <w:rPr>
                <w:rFonts w:ascii="Arial" w:hAnsi="Arial" w:cs="Arial"/>
                <w:sz w:val="16"/>
                <w:szCs w:val="16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>Причина увольнения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7290F" w:rsidRDefault="00D729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290F">
        <w:trPr>
          <w:cantSplit/>
          <w:trHeight w:val="60"/>
        </w:trPr>
        <w:tc>
          <w:tcPr>
            <w:tcW w:w="4294" w:type="dxa"/>
            <w:gridSpan w:val="2"/>
            <w:tcBorders>
              <w:top w:val="nil"/>
              <w:bottom w:val="single" w:sz="4" w:space="0" w:color="auto"/>
            </w:tcBorders>
          </w:tcPr>
          <w:p w:rsidR="00D7290F" w:rsidRDefault="00D729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6" w:type="dxa"/>
            <w:vMerge/>
          </w:tcPr>
          <w:p w:rsidR="00D7290F" w:rsidRDefault="00D729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90F" w:rsidTr="00265D1F">
        <w:trPr>
          <w:cantSplit/>
          <w:trHeight w:val="801"/>
        </w:trPr>
        <w:tc>
          <w:tcPr>
            <w:tcW w:w="10310" w:type="dxa"/>
            <w:gridSpan w:val="3"/>
            <w:tcBorders>
              <w:bottom w:val="single" w:sz="4" w:space="0" w:color="auto"/>
            </w:tcBorders>
          </w:tcPr>
          <w:p w:rsidR="00D7290F" w:rsidRDefault="00FB52BE" w:rsidP="001F4CD3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Выполняемые обязанности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7290F" w:rsidRPr="00916801">
        <w:trPr>
          <w:cantSplit/>
        </w:trPr>
        <w:tc>
          <w:tcPr>
            <w:tcW w:w="4294" w:type="dxa"/>
            <w:gridSpan w:val="2"/>
            <w:tcBorders>
              <w:bottom w:val="nil"/>
            </w:tcBorders>
            <w:shd w:val="pct20" w:color="auto" w:fill="auto"/>
          </w:tcPr>
          <w:p w:rsidR="00D7290F" w:rsidRPr="00916801" w:rsidRDefault="009168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2. </w:t>
            </w:r>
            <w:r w:rsidR="00FB52BE">
              <w:rPr>
                <w:rFonts w:ascii="Arial" w:hAnsi="Arial" w:cs="Arial"/>
                <w:sz w:val="16"/>
                <w:szCs w:val="16"/>
                <w:lang w:val="ru-RU"/>
              </w:rPr>
              <w:t>Период трудоустройства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FB52BE">
              <w:rPr>
                <w:rFonts w:ascii="Arial" w:hAnsi="Arial" w:cs="Arial"/>
                <w:sz w:val="16"/>
                <w:szCs w:val="16"/>
                <w:lang w:val="ru-RU"/>
              </w:rPr>
              <w:t>месяц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FB52BE">
              <w:rPr>
                <w:rFonts w:ascii="Arial" w:hAnsi="Arial" w:cs="Arial"/>
                <w:sz w:val="16"/>
                <w:szCs w:val="16"/>
                <w:lang w:val="ru-RU"/>
              </w:rPr>
              <w:t>год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6016" w:type="dxa"/>
            <w:vMerge w:val="restart"/>
            <w:shd w:val="pct20" w:color="auto" w:fill="auto"/>
          </w:tcPr>
          <w:p w:rsidR="00D7290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Должность/Профессия</w:t>
            </w:r>
          </w:p>
          <w:p w:rsidR="00D7290F" w:rsidRDefault="00D7290F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  <w:p w:rsidR="005C6627" w:rsidRDefault="005C6627" w:rsidP="005C6627">
            <w:pPr>
              <w:rPr>
                <w:rFonts w:ascii="Arial" w:hAnsi="Arial" w:cs="Arial"/>
                <w:sz w:val="16"/>
                <w:szCs w:val="16"/>
              </w:rPr>
            </w:pPr>
            <w:r w:rsidRPr="001F4CD3">
              <w:rPr>
                <w:rFonts w:ascii="Arial" w:hAnsi="Arial" w:cs="Arial"/>
                <w:sz w:val="16"/>
                <w:szCs w:val="16"/>
                <w:lang w:val="ru-RU"/>
              </w:rPr>
              <w:t>Причина увольнения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C6627" w:rsidRPr="00265D1F" w:rsidRDefault="005C6627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D7290F" w:rsidRPr="00916801">
        <w:trPr>
          <w:cantSplit/>
        </w:trPr>
        <w:tc>
          <w:tcPr>
            <w:tcW w:w="1980" w:type="dxa"/>
            <w:tcBorders>
              <w:top w:val="nil"/>
              <w:bottom w:val="nil"/>
            </w:tcBorders>
            <w:shd w:val="pct20" w:color="auto" w:fill="auto"/>
          </w:tcPr>
          <w:p w:rsidR="00D7290F" w:rsidRPr="00265D1F" w:rsidRDefault="00FB52BE" w:rsidP="00265D1F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916801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pct20" w:color="auto" w:fill="auto"/>
          </w:tcPr>
          <w:p w:rsidR="00D7290F" w:rsidRPr="00265D1F" w:rsidRDefault="00FB52BE" w:rsidP="00265D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916801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6016" w:type="dxa"/>
            <w:vMerge/>
            <w:shd w:val="pct20" w:color="auto" w:fill="auto"/>
          </w:tcPr>
          <w:p w:rsidR="00D7290F" w:rsidRPr="00916801" w:rsidRDefault="00D729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C6627" w:rsidRPr="00916801">
        <w:trPr>
          <w:cantSplit/>
        </w:trPr>
        <w:tc>
          <w:tcPr>
            <w:tcW w:w="4294" w:type="dxa"/>
            <w:gridSpan w:val="2"/>
            <w:tcBorders>
              <w:top w:val="nil"/>
              <w:bottom w:val="nil"/>
            </w:tcBorders>
          </w:tcPr>
          <w:p w:rsidR="005C6627" w:rsidRDefault="005C6627" w:rsidP="005C662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Название организации:</w:t>
            </w:r>
          </w:p>
          <w:p w:rsidR="005C6627" w:rsidRPr="00916801" w:rsidRDefault="005C6627" w:rsidP="005C66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016" w:type="dxa"/>
            <w:vMerge/>
          </w:tcPr>
          <w:p w:rsidR="005C6627" w:rsidRPr="00916801" w:rsidRDefault="005C6627" w:rsidP="005C662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5C6627" w:rsidRPr="00916801">
        <w:trPr>
          <w:cantSplit/>
          <w:trHeight w:val="896"/>
        </w:trPr>
        <w:tc>
          <w:tcPr>
            <w:tcW w:w="10310" w:type="dxa"/>
            <w:gridSpan w:val="3"/>
            <w:tcBorders>
              <w:bottom w:val="single" w:sz="4" w:space="0" w:color="auto"/>
            </w:tcBorders>
          </w:tcPr>
          <w:p w:rsidR="005C6627" w:rsidRDefault="005C6627" w:rsidP="005C66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Выполняемые обязанности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7290F" w:rsidTr="00A4618A">
        <w:trPr>
          <w:cantSplit/>
          <w:trHeight w:val="692"/>
        </w:trPr>
        <w:tc>
          <w:tcPr>
            <w:tcW w:w="4294" w:type="dxa"/>
            <w:gridSpan w:val="2"/>
            <w:tcBorders>
              <w:bottom w:val="nil"/>
            </w:tcBorders>
            <w:shd w:val="pct20" w:color="auto" w:fill="auto"/>
          </w:tcPr>
          <w:p w:rsidR="00A4618A" w:rsidRDefault="00A4618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7290F" w:rsidRPr="00916801" w:rsidRDefault="009168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3. 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Период трудоустройства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месяц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год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6016" w:type="dxa"/>
            <w:vMerge w:val="restart"/>
            <w:shd w:val="pct20" w:color="auto" w:fill="auto"/>
          </w:tcPr>
          <w:p w:rsidR="00A4618A" w:rsidRDefault="00A4618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A4618A" w:rsidRDefault="00A4618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D7290F" w:rsidRPr="00265D1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Должность/Профессия</w:t>
            </w:r>
          </w:p>
          <w:p w:rsidR="00D7290F" w:rsidRPr="00265D1F" w:rsidRDefault="00FB52BE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16801">
              <w:rPr>
                <w:rFonts w:ascii="Arial" w:hAnsi="Arial" w:cs="Arial"/>
                <w:b/>
                <w:sz w:val="16"/>
                <w:szCs w:val="16"/>
                <w:lang w:val="ru-RU"/>
              </w:rPr>
              <w:instrText xml:space="preserve"> </w:instrText>
            </w:r>
            <w:r w:rsidRPr="00265D1F">
              <w:rPr>
                <w:rFonts w:ascii="Arial" w:hAnsi="Arial" w:cs="Arial"/>
                <w:b/>
                <w:sz w:val="16"/>
                <w:szCs w:val="16"/>
              </w:rPr>
              <w:instrText xml:space="preserve">FORMTEXT </w:instrText>
            </w:r>
            <w:r w:rsidRPr="00265D1F">
              <w:rPr>
                <w:rFonts w:ascii="Arial" w:hAnsi="Arial" w:cs="Arial"/>
                <w:b/>
                <w:sz w:val="16"/>
                <w:szCs w:val="16"/>
              </w:rPr>
            </w:r>
            <w:r w:rsidRPr="00265D1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5D1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5D1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5D1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5D1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5D1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5D1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7290F" w:rsidTr="00A4618A">
        <w:trPr>
          <w:cantSplit/>
          <w:trHeight w:val="70"/>
        </w:trPr>
        <w:tc>
          <w:tcPr>
            <w:tcW w:w="1980" w:type="dxa"/>
            <w:tcBorders>
              <w:top w:val="nil"/>
              <w:bottom w:val="nil"/>
            </w:tcBorders>
            <w:shd w:val="pct20" w:color="auto" w:fill="auto"/>
          </w:tcPr>
          <w:p w:rsidR="00D7290F" w:rsidRPr="00265D1F" w:rsidRDefault="00FB52BE" w:rsidP="00265D1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265D1F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pct20" w:color="auto" w:fill="auto"/>
          </w:tcPr>
          <w:p w:rsidR="00D7290F" w:rsidRPr="00265D1F" w:rsidRDefault="00FB52BE" w:rsidP="00265D1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По</w:t>
            </w:r>
            <w:r w:rsidRPr="00265D1F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016" w:type="dxa"/>
            <w:vMerge/>
            <w:shd w:val="pct20" w:color="auto" w:fill="auto"/>
          </w:tcPr>
          <w:p w:rsidR="00D7290F" w:rsidRPr="00265D1F" w:rsidRDefault="00D72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90F">
        <w:trPr>
          <w:cantSplit/>
        </w:trPr>
        <w:tc>
          <w:tcPr>
            <w:tcW w:w="4294" w:type="dxa"/>
            <w:gridSpan w:val="2"/>
            <w:tcBorders>
              <w:bottom w:val="nil"/>
            </w:tcBorders>
          </w:tcPr>
          <w:p w:rsidR="00D7290F" w:rsidRPr="00265D1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Название организации</w:t>
            </w:r>
            <w:r w:rsidR="00265D1F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D7290F" w:rsidRPr="00265D1F" w:rsidRDefault="00D7290F">
            <w:pPr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6016" w:type="dxa"/>
            <w:vMerge w:val="restart"/>
          </w:tcPr>
          <w:p w:rsidR="00D7290F" w:rsidRPr="00265D1F" w:rsidRDefault="00FB52BE">
            <w:pPr>
              <w:rPr>
                <w:rFonts w:ascii="Arial" w:hAnsi="Arial" w:cs="Arial"/>
                <w:sz w:val="16"/>
                <w:szCs w:val="16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Причина увольнения</w:t>
            </w:r>
            <w:r w:rsidRPr="00265D1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7290F" w:rsidRPr="00265D1F" w:rsidRDefault="00D7290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7290F">
        <w:trPr>
          <w:cantSplit/>
        </w:trPr>
        <w:tc>
          <w:tcPr>
            <w:tcW w:w="4294" w:type="dxa"/>
            <w:gridSpan w:val="2"/>
            <w:tcBorders>
              <w:top w:val="nil"/>
              <w:bottom w:val="nil"/>
            </w:tcBorders>
          </w:tcPr>
          <w:p w:rsidR="00D7290F" w:rsidRPr="00265D1F" w:rsidRDefault="00D729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016" w:type="dxa"/>
            <w:vMerge/>
          </w:tcPr>
          <w:p w:rsidR="00D7290F" w:rsidRPr="00265D1F" w:rsidRDefault="00D72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90F">
        <w:trPr>
          <w:cantSplit/>
          <w:trHeight w:val="902"/>
        </w:trPr>
        <w:tc>
          <w:tcPr>
            <w:tcW w:w="10310" w:type="dxa"/>
            <w:gridSpan w:val="3"/>
            <w:tcBorders>
              <w:bottom w:val="single" w:sz="4" w:space="0" w:color="auto"/>
            </w:tcBorders>
          </w:tcPr>
          <w:p w:rsidR="00D7290F" w:rsidRPr="00265D1F" w:rsidRDefault="00FB52BE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Выполняемые обязанности</w:t>
            </w:r>
            <w:r w:rsidRPr="00265D1F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  <w:p w:rsidR="00D7290F" w:rsidRPr="00265D1F" w:rsidRDefault="00D729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90F" w:rsidRPr="00916801">
        <w:trPr>
          <w:cantSplit/>
        </w:trPr>
        <w:tc>
          <w:tcPr>
            <w:tcW w:w="4294" w:type="dxa"/>
            <w:gridSpan w:val="2"/>
            <w:tcBorders>
              <w:bottom w:val="nil"/>
            </w:tcBorders>
            <w:shd w:val="pct20" w:color="auto" w:fill="auto"/>
          </w:tcPr>
          <w:p w:rsidR="00D7290F" w:rsidRPr="00916801" w:rsidRDefault="009168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4. 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Период трудоустройства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месяц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год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6016" w:type="dxa"/>
            <w:vMerge w:val="restart"/>
            <w:shd w:val="pct20" w:color="auto" w:fill="auto"/>
          </w:tcPr>
          <w:p w:rsidR="00D7290F" w:rsidRPr="00265D1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Должность/Профессия</w:t>
            </w:r>
          </w:p>
          <w:p w:rsidR="00D7290F" w:rsidRPr="00265D1F" w:rsidRDefault="00D7290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7290F" w:rsidRPr="00916801">
        <w:trPr>
          <w:cantSplit/>
        </w:trPr>
        <w:tc>
          <w:tcPr>
            <w:tcW w:w="1980" w:type="dxa"/>
            <w:tcBorders>
              <w:top w:val="nil"/>
              <w:bottom w:val="nil"/>
            </w:tcBorders>
            <w:shd w:val="pct20" w:color="auto" w:fill="auto"/>
          </w:tcPr>
          <w:p w:rsidR="00D7290F" w:rsidRPr="00265D1F" w:rsidRDefault="00FB52BE" w:rsidP="00265D1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:  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pct20" w:color="auto" w:fill="auto"/>
          </w:tcPr>
          <w:p w:rsidR="00D7290F" w:rsidRPr="00265D1F" w:rsidRDefault="00FB52BE" w:rsidP="00265D1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По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:  </w:t>
            </w:r>
          </w:p>
        </w:tc>
        <w:tc>
          <w:tcPr>
            <w:tcW w:w="6016" w:type="dxa"/>
            <w:vMerge/>
            <w:shd w:val="pct20" w:color="auto" w:fill="auto"/>
          </w:tcPr>
          <w:p w:rsidR="00D7290F" w:rsidRPr="00916801" w:rsidRDefault="00D729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7290F" w:rsidRPr="00916801">
        <w:trPr>
          <w:cantSplit/>
        </w:trPr>
        <w:tc>
          <w:tcPr>
            <w:tcW w:w="4294" w:type="dxa"/>
            <w:gridSpan w:val="2"/>
            <w:tcBorders>
              <w:bottom w:val="nil"/>
            </w:tcBorders>
          </w:tcPr>
          <w:p w:rsidR="00D7290F" w:rsidRPr="00265D1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Название организации</w:t>
            </w:r>
            <w:r w:rsidR="00265D1F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D7290F" w:rsidRPr="00265D1F" w:rsidRDefault="00D7290F">
            <w:pPr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6016" w:type="dxa"/>
            <w:vMerge w:val="restart"/>
          </w:tcPr>
          <w:p w:rsidR="00D7290F" w:rsidRPr="00916801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Причина увольнения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D7290F" w:rsidRPr="00265D1F" w:rsidRDefault="00D7290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7290F" w:rsidRPr="00916801">
        <w:trPr>
          <w:cantSplit/>
        </w:trPr>
        <w:tc>
          <w:tcPr>
            <w:tcW w:w="4294" w:type="dxa"/>
            <w:gridSpan w:val="2"/>
            <w:tcBorders>
              <w:top w:val="nil"/>
              <w:bottom w:val="nil"/>
            </w:tcBorders>
          </w:tcPr>
          <w:p w:rsidR="00D7290F" w:rsidRPr="00265D1F" w:rsidRDefault="00D729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016" w:type="dxa"/>
            <w:vMerge/>
          </w:tcPr>
          <w:p w:rsidR="00D7290F" w:rsidRPr="00916801" w:rsidRDefault="00D729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7290F" w:rsidRPr="00916801">
        <w:trPr>
          <w:cantSplit/>
          <w:trHeight w:val="902"/>
        </w:trPr>
        <w:tc>
          <w:tcPr>
            <w:tcW w:w="10310" w:type="dxa"/>
            <w:gridSpan w:val="3"/>
            <w:tcBorders>
              <w:bottom w:val="single" w:sz="4" w:space="0" w:color="auto"/>
            </w:tcBorders>
          </w:tcPr>
          <w:p w:rsidR="00D7290F" w:rsidRPr="00265D1F" w:rsidRDefault="00FB52BE" w:rsidP="00265D1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Выполняемые обязанности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:  </w:t>
            </w:r>
          </w:p>
        </w:tc>
      </w:tr>
      <w:tr w:rsidR="00D7290F" w:rsidRPr="00916801">
        <w:trPr>
          <w:cantSplit/>
        </w:trPr>
        <w:tc>
          <w:tcPr>
            <w:tcW w:w="4294" w:type="dxa"/>
            <w:gridSpan w:val="2"/>
            <w:tcBorders>
              <w:bottom w:val="nil"/>
            </w:tcBorders>
            <w:shd w:val="pct20" w:color="auto" w:fill="auto"/>
          </w:tcPr>
          <w:p w:rsidR="00D7290F" w:rsidRPr="00916801" w:rsidRDefault="009168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5. 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Период трудоустройства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месяц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="00FB52BE" w:rsidRPr="00265D1F">
              <w:rPr>
                <w:rFonts w:ascii="Arial" w:hAnsi="Arial" w:cs="Arial"/>
                <w:sz w:val="16"/>
                <w:szCs w:val="16"/>
                <w:lang w:val="ru-RU"/>
              </w:rPr>
              <w:t>год</w:t>
            </w:r>
            <w:r w:rsidR="00FB52BE" w:rsidRPr="00916801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6016" w:type="dxa"/>
            <w:vMerge w:val="restart"/>
            <w:shd w:val="pct20" w:color="auto" w:fill="auto"/>
          </w:tcPr>
          <w:p w:rsidR="00D7290F" w:rsidRPr="00265D1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Должность/Профессия</w:t>
            </w:r>
          </w:p>
          <w:p w:rsidR="00D7290F" w:rsidRPr="00265D1F" w:rsidRDefault="00D7290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7290F" w:rsidRPr="00916801">
        <w:trPr>
          <w:cantSplit/>
        </w:trPr>
        <w:tc>
          <w:tcPr>
            <w:tcW w:w="1980" w:type="dxa"/>
            <w:tcBorders>
              <w:top w:val="nil"/>
              <w:bottom w:val="nil"/>
            </w:tcBorders>
            <w:shd w:val="pct20" w:color="auto" w:fill="auto"/>
          </w:tcPr>
          <w:p w:rsidR="00D7290F" w:rsidRPr="00265D1F" w:rsidRDefault="00FB52BE" w:rsidP="00265D1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С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:  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pct20" w:color="auto" w:fill="auto"/>
          </w:tcPr>
          <w:p w:rsidR="00D7290F" w:rsidRPr="00265D1F" w:rsidRDefault="00FB52BE" w:rsidP="00265D1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По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 xml:space="preserve">:  </w:t>
            </w:r>
          </w:p>
        </w:tc>
        <w:tc>
          <w:tcPr>
            <w:tcW w:w="6016" w:type="dxa"/>
            <w:vMerge/>
            <w:shd w:val="pct20" w:color="auto" w:fill="auto"/>
          </w:tcPr>
          <w:p w:rsidR="00D7290F" w:rsidRPr="00916801" w:rsidRDefault="00D7290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7290F" w:rsidRPr="00916801">
        <w:trPr>
          <w:cantSplit/>
        </w:trPr>
        <w:tc>
          <w:tcPr>
            <w:tcW w:w="4294" w:type="dxa"/>
            <w:gridSpan w:val="2"/>
            <w:tcBorders>
              <w:bottom w:val="nil"/>
            </w:tcBorders>
          </w:tcPr>
          <w:p w:rsidR="00D7290F" w:rsidRPr="00265D1F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Название организации</w:t>
            </w:r>
            <w:r w:rsidR="00265D1F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D7290F" w:rsidRPr="00265D1F" w:rsidRDefault="00D7290F">
            <w:pPr>
              <w:rPr>
                <w:rFonts w:ascii="Arial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6016" w:type="dxa"/>
            <w:vMerge w:val="restart"/>
          </w:tcPr>
          <w:p w:rsidR="00D7290F" w:rsidRPr="00916801" w:rsidRDefault="00FB52BE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5D1F">
              <w:rPr>
                <w:rFonts w:ascii="Arial" w:hAnsi="Arial" w:cs="Arial"/>
                <w:sz w:val="16"/>
                <w:szCs w:val="16"/>
                <w:lang w:val="ru-RU"/>
              </w:rPr>
              <w:t>Причина увольнения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D7290F" w:rsidRPr="00265D1F" w:rsidRDefault="00D7290F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D7290F" w:rsidRPr="00916801">
        <w:trPr>
          <w:cantSplit/>
          <w:trHeight w:val="60"/>
        </w:trPr>
        <w:tc>
          <w:tcPr>
            <w:tcW w:w="4294" w:type="dxa"/>
            <w:gridSpan w:val="2"/>
            <w:tcBorders>
              <w:top w:val="nil"/>
              <w:bottom w:val="single" w:sz="4" w:space="0" w:color="auto"/>
            </w:tcBorders>
          </w:tcPr>
          <w:p w:rsidR="00D7290F" w:rsidRDefault="00D729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016" w:type="dxa"/>
            <w:vMerge/>
            <w:tcBorders>
              <w:bottom w:val="single" w:sz="4" w:space="0" w:color="auto"/>
            </w:tcBorders>
          </w:tcPr>
          <w:p w:rsidR="00D7290F" w:rsidRPr="00916801" w:rsidRDefault="00D729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7290F" w:rsidRPr="00916801">
        <w:trPr>
          <w:cantSplit/>
          <w:trHeight w:val="888"/>
        </w:trPr>
        <w:tc>
          <w:tcPr>
            <w:tcW w:w="10310" w:type="dxa"/>
            <w:gridSpan w:val="3"/>
            <w:tcBorders>
              <w:bottom w:val="double" w:sz="4" w:space="0" w:color="auto"/>
            </w:tcBorders>
          </w:tcPr>
          <w:p w:rsidR="00D7290F" w:rsidRPr="00265D1F" w:rsidRDefault="00FB52BE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Выполняемые обязанности</w:t>
            </w:r>
            <w:r w:rsidRPr="00916801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Pr="00916801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  <w:p w:rsidR="00D7290F" w:rsidRDefault="00D729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643267" w:rsidRDefault="00643267">
      <w:pPr>
        <w:jc w:val="both"/>
        <w:rPr>
          <w:b/>
          <w:sz w:val="18"/>
          <w:szCs w:val="18"/>
          <w:lang w:val="ru-RU"/>
        </w:rPr>
      </w:pPr>
    </w:p>
    <w:p w:rsidR="00643267" w:rsidRDefault="00643267">
      <w:pPr>
        <w:jc w:val="both"/>
        <w:rPr>
          <w:b/>
          <w:sz w:val="18"/>
          <w:szCs w:val="18"/>
          <w:lang w:val="ru-RU"/>
        </w:rPr>
      </w:pPr>
    </w:p>
    <w:tbl>
      <w:tblPr>
        <w:tblStyle w:val="TableGrid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643267" w:rsidRPr="004B0232" w:rsidTr="00643267">
        <w:tc>
          <w:tcPr>
            <w:tcW w:w="10348" w:type="dxa"/>
          </w:tcPr>
          <w:p w:rsidR="00643267" w:rsidRDefault="00643267" w:rsidP="00643267">
            <w:pPr>
              <w:rPr>
                <w:rFonts w:ascii="Arial" w:hAnsi="Arial" w:cs="Arial"/>
                <w:sz w:val="16"/>
                <w:lang w:val="ru-RU"/>
              </w:rPr>
            </w:pPr>
            <w:r w:rsidRPr="004B0232">
              <w:rPr>
                <w:rFonts w:ascii="Arial" w:hAnsi="Arial" w:cs="Arial"/>
                <w:sz w:val="16"/>
                <w:lang w:val="ru-RU"/>
              </w:rPr>
              <w:t xml:space="preserve">Является ли наше предприятие для Вас первым местом работы: </w:t>
            </w:r>
          </w:p>
          <w:p w:rsidR="004B0232" w:rsidRPr="004B0232" w:rsidRDefault="004B0232" w:rsidP="00643267">
            <w:pPr>
              <w:rPr>
                <w:rFonts w:ascii="Arial" w:hAnsi="Arial" w:cs="Arial"/>
                <w:sz w:val="16"/>
                <w:lang w:val="ru-RU"/>
              </w:rPr>
            </w:pPr>
            <w:r w:rsidRPr="004B023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6E1C3" wp14:editId="676FDFC9">
                      <wp:simplePos x="0" y="0"/>
                      <wp:positionH relativeFrom="column">
                        <wp:posOffset>1432339</wp:posOffset>
                      </wp:positionH>
                      <wp:positionV relativeFrom="paragraph">
                        <wp:posOffset>16454</wp:posOffset>
                      </wp:positionV>
                      <wp:extent cx="232658" cy="192101"/>
                      <wp:effectExtent l="0" t="0" r="15240" b="1778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58" cy="1921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EC0C9" id="Прямоугольник 2" o:spid="_x0000_s1026" style="position:absolute;margin-left:112.8pt;margin-top:1.3pt;width:18.3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" fillcolor="white [3201]" strokecolor="black [3200]" strokeweight="2pt"/>
                  </w:pict>
                </mc:Fallback>
              </mc:AlternateContent>
            </w:r>
            <w:r w:rsidRPr="004B023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62E5" wp14:editId="1030AB8F">
                      <wp:simplePos x="0" y="0"/>
                      <wp:positionH relativeFrom="column">
                        <wp:posOffset>340747</wp:posOffset>
                      </wp:positionH>
                      <wp:positionV relativeFrom="paragraph">
                        <wp:posOffset>25952</wp:posOffset>
                      </wp:positionV>
                      <wp:extent cx="232658" cy="192101"/>
                      <wp:effectExtent l="0" t="0" r="15240" b="17780"/>
                      <wp:wrapNone/>
                      <wp:docPr id="8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58" cy="1921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9C2FC" id="Прямоугольник 2" o:spid="_x0000_s1026" style="position:absolute;margin-left:26.85pt;margin-top:2.05pt;width:18.3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" fillcolor="white [3201]" strokecolor="black [3200]" strokeweight="2pt"/>
                  </w:pict>
                </mc:Fallback>
              </mc:AlternateContent>
            </w:r>
          </w:p>
          <w:p w:rsidR="00643267" w:rsidRPr="004B0232" w:rsidRDefault="00643267" w:rsidP="00643267">
            <w:pPr>
              <w:rPr>
                <w:rFonts w:ascii="Arial" w:hAnsi="Arial" w:cs="Arial"/>
                <w:sz w:val="16"/>
                <w:lang w:val="ru-RU"/>
              </w:rPr>
            </w:pPr>
            <w:r w:rsidRPr="004B0232">
              <w:rPr>
                <w:rFonts w:ascii="Arial" w:hAnsi="Arial" w:cs="Arial"/>
                <w:sz w:val="16"/>
                <w:lang w:val="ru-RU"/>
              </w:rPr>
              <w:t xml:space="preserve">    ДА                               НЕТ  </w:t>
            </w:r>
          </w:p>
          <w:p w:rsidR="00643267" w:rsidRPr="004B0232" w:rsidRDefault="00643267" w:rsidP="00643267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643267" w:rsidRPr="004B0232" w:rsidRDefault="00643267" w:rsidP="00643267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4B0232" w:rsidRDefault="00643267" w:rsidP="00643267">
            <w:pPr>
              <w:rPr>
                <w:rFonts w:ascii="Arial" w:hAnsi="Arial" w:cs="Arial"/>
                <w:sz w:val="16"/>
                <w:lang w:val="ru-RU"/>
              </w:rPr>
            </w:pPr>
            <w:r w:rsidRPr="004B0232">
              <w:rPr>
                <w:rFonts w:ascii="Arial" w:hAnsi="Arial" w:cs="Arial"/>
                <w:sz w:val="16"/>
                <w:lang w:val="ru-RU"/>
              </w:rPr>
              <w:t>Просьба указать подавали ли Вы на предыдущем месте работы заявление:</w:t>
            </w:r>
          </w:p>
          <w:p w:rsidR="004B0232" w:rsidRDefault="004B0232" w:rsidP="00643267">
            <w:pPr>
              <w:rPr>
                <w:rFonts w:ascii="Arial" w:hAnsi="Arial" w:cs="Arial"/>
                <w:sz w:val="16"/>
                <w:lang w:val="ru-RU"/>
              </w:rPr>
            </w:pPr>
            <w:r w:rsidRPr="004B023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D9598" wp14:editId="3D00BE16">
                      <wp:simplePos x="0" y="0"/>
                      <wp:positionH relativeFrom="page">
                        <wp:posOffset>2229044</wp:posOffset>
                      </wp:positionH>
                      <wp:positionV relativeFrom="paragraph">
                        <wp:posOffset>91606</wp:posOffset>
                      </wp:positionV>
                      <wp:extent cx="261951" cy="127248"/>
                      <wp:effectExtent l="0" t="0" r="24130" b="25400"/>
                      <wp:wrapNone/>
                      <wp:docPr id="6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51" cy="1272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25C8C" id="Прямоугольник 3" o:spid="_x0000_s1026" style="position:absolute;margin-left:175.5pt;margin-top:7.2pt;width:20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" fillcolor="window" strokecolor="windowText" strokeweight="1pt">
                      <w10:wrap anchorx="page"/>
                    </v:rect>
                  </w:pict>
                </mc:Fallback>
              </mc:AlternateContent>
            </w:r>
          </w:p>
          <w:p w:rsidR="004B0232" w:rsidRDefault="00643267" w:rsidP="00643267">
            <w:pPr>
              <w:rPr>
                <w:rFonts w:ascii="Arial" w:hAnsi="Arial" w:cs="Arial"/>
                <w:sz w:val="16"/>
                <w:lang w:val="ru-RU"/>
              </w:rPr>
            </w:pPr>
            <w:r w:rsidRPr="004B0232">
              <w:rPr>
                <w:rFonts w:ascii="Arial" w:hAnsi="Arial" w:cs="Arial"/>
                <w:sz w:val="16"/>
                <w:lang w:val="ru-RU"/>
              </w:rPr>
              <w:t>- о сохранении бумажн</w:t>
            </w:r>
            <w:r w:rsidR="004B0232">
              <w:rPr>
                <w:rFonts w:ascii="Arial" w:hAnsi="Arial" w:cs="Arial"/>
                <w:sz w:val="16"/>
                <w:lang w:val="ru-RU"/>
              </w:rPr>
              <w:t>ой трудовой книжки</w:t>
            </w:r>
          </w:p>
          <w:p w:rsidR="004B0232" w:rsidRDefault="004B0232" w:rsidP="00643267">
            <w:pPr>
              <w:rPr>
                <w:rFonts w:ascii="Arial" w:hAnsi="Arial" w:cs="Arial"/>
                <w:sz w:val="16"/>
                <w:lang w:val="ru-RU"/>
              </w:rPr>
            </w:pPr>
            <w:bookmarkStart w:id="1" w:name="_GoBack"/>
            <w:bookmarkEnd w:id="1"/>
            <w:r w:rsidRPr="004B023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28C60A" wp14:editId="33424034">
                      <wp:simplePos x="0" y="0"/>
                      <wp:positionH relativeFrom="page">
                        <wp:posOffset>2322941</wp:posOffset>
                      </wp:positionH>
                      <wp:positionV relativeFrom="paragraph">
                        <wp:posOffset>90115</wp:posOffset>
                      </wp:positionV>
                      <wp:extent cx="261951" cy="127248"/>
                      <wp:effectExtent l="0" t="0" r="24130" b="25400"/>
                      <wp:wrapNone/>
                      <wp:docPr id="9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51" cy="1272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9147D" id="Прямоугольник 3" o:spid="_x0000_s1026" style="position:absolute;margin-left:182.9pt;margin-top:7.1pt;width:20.6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" fillcolor="window" strokecolor="windowText" strokeweight="1pt">
                      <w10:wrap anchorx="page"/>
                    </v:rect>
                  </w:pict>
                </mc:Fallback>
              </mc:AlternateContent>
            </w:r>
          </w:p>
          <w:p w:rsidR="00643267" w:rsidRPr="004B0232" w:rsidRDefault="00643267" w:rsidP="00643267">
            <w:pPr>
              <w:rPr>
                <w:rFonts w:ascii="Arial" w:hAnsi="Arial" w:cs="Arial"/>
                <w:sz w:val="16"/>
                <w:lang w:val="ru-RU"/>
              </w:rPr>
            </w:pPr>
            <w:r w:rsidRPr="004B0232">
              <w:rPr>
                <w:rFonts w:ascii="Arial" w:hAnsi="Arial" w:cs="Arial"/>
                <w:sz w:val="16"/>
                <w:lang w:val="ru-RU"/>
              </w:rPr>
              <w:t xml:space="preserve">- о переходе на электронную трудовую книжку </w:t>
            </w:r>
          </w:p>
          <w:p w:rsidR="00643267" w:rsidRDefault="00643267">
            <w:pPr>
              <w:jc w:val="both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643267" w:rsidRDefault="00643267">
      <w:pPr>
        <w:jc w:val="both"/>
        <w:rPr>
          <w:b/>
          <w:sz w:val="18"/>
          <w:szCs w:val="18"/>
          <w:lang w:val="ru-RU"/>
        </w:rPr>
      </w:pPr>
    </w:p>
    <w:p w:rsidR="00643267" w:rsidRPr="00916801" w:rsidRDefault="00643267">
      <w:pPr>
        <w:jc w:val="both"/>
        <w:rPr>
          <w:b/>
          <w:sz w:val="18"/>
          <w:szCs w:val="18"/>
          <w:lang w:val="ru-RU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D7290F" w:rsidRPr="004B0232">
        <w:trPr>
          <w:cantSplit/>
          <w:trHeight w:val="762"/>
        </w:trPr>
        <w:tc>
          <w:tcPr>
            <w:tcW w:w="10310" w:type="dxa"/>
          </w:tcPr>
          <w:p w:rsidR="00D7290F" w:rsidRPr="00916801" w:rsidRDefault="00916801" w:rsidP="00916801">
            <w:pPr>
              <w:rPr>
                <w:rFonts w:ascii="Arial" w:hAnsi="Arial" w:cs="Arial"/>
                <w:b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Ваши возможные к</w:t>
            </w:r>
            <w:r w:rsidR="00FB52BE">
              <w:rPr>
                <w:rFonts w:ascii="Arial" w:hAnsi="Arial" w:cs="Arial"/>
                <w:b/>
                <w:sz w:val="16"/>
                <w:szCs w:val="16"/>
                <w:lang w:val="ru-RU"/>
              </w:rPr>
              <w:t>омментарии в случае перерывов в трудовом стаже:</w:t>
            </w:r>
            <w:r w:rsidR="00FB52BE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</w:tc>
      </w:tr>
    </w:tbl>
    <w:p w:rsidR="00D7290F" w:rsidRDefault="00D7290F">
      <w:pPr>
        <w:spacing w:before="20" w:after="20"/>
        <w:rPr>
          <w:rFonts w:ascii="Arial" w:hAnsi="Arial" w:cs="Arial"/>
          <w:b/>
          <w:sz w:val="20"/>
          <w:lang w:val="ru-RU"/>
        </w:rPr>
      </w:pPr>
    </w:p>
    <w:p w:rsidR="006178E5" w:rsidRDefault="006178E5" w:rsidP="00916801">
      <w:pPr>
        <w:spacing w:before="20"/>
        <w:ind w:left="142"/>
        <w:jc w:val="both"/>
        <w:rPr>
          <w:rFonts w:ascii="Arial" w:hAnsi="Arial" w:cs="Arial"/>
          <w:b/>
          <w:bCs/>
          <w:i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sz w:val="16"/>
          <w:szCs w:val="16"/>
          <w:lang w:val="ru-RU"/>
        </w:rPr>
        <w:t xml:space="preserve">Пожалуйста, </w:t>
      </w:r>
      <w:r w:rsidRPr="006178E5">
        <w:rPr>
          <w:rFonts w:ascii="Arial" w:hAnsi="Arial" w:cs="Arial"/>
          <w:b/>
          <w:bCs/>
          <w:i/>
          <w:sz w:val="16"/>
          <w:szCs w:val="16"/>
          <w:lang w:val="ru-RU"/>
        </w:rPr>
        <w:t>укажите, работали ли Вы раньше</w:t>
      </w:r>
      <w:r>
        <w:rPr>
          <w:rFonts w:ascii="Arial" w:hAnsi="Arial" w:cs="Arial"/>
          <w:b/>
          <w:bCs/>
          <w:i/>
          <w:sz w:val="16"/>
          <w:szCs w:val="16"/>
          <w:lang w:val="ru-RU"/>
        </w:rPr>
        <w:t xml:space="preserve"> в нашей компании и когда (даты, </w:t>
      </w:r>
      <w:proofErr w:type="gramStart"/>
      <w:r>
        <w:rPr>
          <w:rFonts w:ascii="Arial" w:hAnsi="Arial" w:cs="Arial"/>
          <w:b/>
          <w:bCs/>
          <w:i/>
          <w:sz w:val="16"/>
          <w:szCs w:val="16"/>
          <w:lang w:val="ru-RU"/>
        </w:rPr>
        <w:t>должность)_</w:t>
      </w:r>
      <w:proofErr w:type="gramEnd"/>
      <w:r>
        <w:rPr>
          <w:rFonts w:ascii="Arial" w:hAnsi="Arial" w:cs="Arial"/>
          <w:b/>
          <w:bCs/>
          <w:i/>
          <w:sz w:val="16"/>
          <w:szCs w:val="16"/>
          <w:lang w:val="ru-RU"/>
        </w:rPr>
        <w:t>________________________________________________________________________________________________________</w:t>
      </w:r>
    </w:p>
    <w:p w:rsidR="006178E5" w:rsidRDefault="006178E5" w:rsidP="00916801">
      <w:pPr>
        <w:spacing w:before="20"/>
        <w:ind w:left="142"/>
        <w:jc w:val="both"/>
        <w:rPr>
          <w:rFonts w:ascii="Arial" w:hAnsi="Arial" w:cs="Arial"/>
          <w:b/>
          <w:bCs/>
          <w:i/>
          <w:sz w:val="16"/>
          <w:szCs w:val="16"/>
          <w:lang w:val="ru-RU"/>
        </w:rPr>
      </w:pPr>
    </w:p>
    <w:p w:rsidR="006178E5" w:rsidRDefault="00FB52BE" w:rsidP="00916801">
      <w:pPr>
        <w:spacing w:before="20"/>
        <w:ind w:left="142"/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6178E5">
        <w:rPr>
          <w:rFonts w:ascii="Arial" w:hAnsi="Arial" w:cs="Arial"/>
          <w:b/>
          <w:bCs/>
          <w:noProof/>
          <w:sz w:val="16"/>
          <w:szCs w:val="16"/>
          <w:lang w:val="ru-RU"/>
        </w:rPr>
        <w:t>ДОПОЛНИТЕЛЬНАЯ ИНФОРМАЦИЯ</w:t>
      </w:r>
      <w:r w:rsidRPr="006178E5">
        <w:rPr>
          <w:rFonts w:ascii="Arial" w:hAnsi="Arial" w:cs="Arial"/>
          <w:bCs/>
          <w:sz w:val="16"/>
          <w:szCs w:val="16"/>
          <w:lang w:val="ru-RU"/>
        </w:rPr>
        <w:t xml:space="preserve"> – коротко о себе, включая профессиональный и научный опыт, цель карьеры, хобби и увлечения, профессиональные интересы, Ваши ожидания от работы в нашей компании и желаемые условия работы. </w:t>
      </w:r>
    </w:p>
    <w:p w:rsidR="00D7290F" w:rsidRPr="006178E5" w:rsidRDefault="00D7290F" w:rsidP="00916801">
      <w:pPr>
        <w:spacing w:before="20"/>
        <w:ind w:left="142"/>
        <w:jc w:val="both"/>
        <w:rPr>
          <w:rFonts w:ascii="Arial" w:hAnsi="Arial" w:cs="Arial"/>
          <w:bCs/>
          <w:sz w:val="16"/>
          <w:szCs w:val="16"/>
          <w:lang w:val="ru-RU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0"/>
      </w:tblGrid>
      <w:tr w:rsidR="00D7290F" w:rsidRPr="004B0232" w:rsidTr="00DC6B07">
        <w:trPr>
          <w:cantSplit/>
          <w:trHeight w:val="339"/>
        </w:trPr>
        <w:tc>
          <w:tcPr>
            <w:tcW w:w="10310" w:type="dxa"/>
          </w:tcPr>
          <w:p w:rsidR="00D7290F" w:rsidRDefault="00D7290F">
            <w:pPr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</w:tbl>
    <w:p w:rsidR="00D7290F" w:rsidRDefault="00D7290F">
      <w:pPr>
        <w:ind w:left="142"/>
        <w:rPr>
          <w:rFonts w:ascii="Arial" w:hAnsi="Arial" w:cs="Arial"/>
          <w:sz w:val="20"/>
          <w:lang w:val="ru-RU"/>
        </w:rPr>
      </w:pPr>
    </w:p>
    <w:p w:rsidR="00D7290F" w:rsidRPr="00DC6B07" w:rsidRDefault="00FB52BE">
      <w:pPr>
        <w:ind w:left="142"/>
        <w:rPr>
          <w:rFonts w:ascii="Arial" w:hAnsi="Arial" w:cs="Arial"/>
          <w:sz w:val="16"/>
          <w:szCs w:val="16"/>
          <w:lang w:val="ru-RU"/>
        </w:rPr>
      </w:pPr>
      <w:r w:rsidRPr="00DC6B07">
        <w:rPr>
          <w:rFonts w:ascii="Arial" w:hAnsi="Arial" w:cs="Arial"/>
          <w:b/>
          <w:sz w:val="16"/>
          <w:szCs w:val="16"/>
          <w:lang w:val="ru-RU"/>
        </w:rPr>
        <w:t>Владеете ли Вы иностранным языком, каким?</w:t>
      </w:r>
      <w:r w:rsidRPr="00DC6B07">
        <w:rPr>
          <w:rFonts w:ascii="Arial" w:hAnsi="Arial" w:cs="Arial"/>
          <w:sz w:val="16"/>
          <w:szCs w:val="16"/>
          <w:lang w:val="ru-RU"/>
        </w:rPr>
        <w:t xml:space="preserve"> __________________ в какой степени? _________________</w:t>
      </w:r>
    </w:p>
    <w:p w:rsidR="00D7290F" w:rsidRPr="00DC6B07" w:rsidRDefault="00D7290F">
      <w:pPr>
        <w:ind w:left="142"/>
        <w:rPr>
          <w:rFonts w:ascii="Arial" w:hAnsi="Arial" w:cs="Arial"/>
          <w:sz w:val="16"/>
          <w:szCs w:val="16"/>
          <w:lang w:val="ru-RU"/>
        </w:rPr>
      </w:pPr>
    </w:p>
    <w:p w:rsidR="00D7290F" w:rsidRPr="00DC6B07" w:rsidRDefault="00FB52BE">
      <w:pPr>
        <w:ind w:left="142"/>
        <w:jc w:val="both"/>
        <w:rPr>
          <w:rFonts w:ascii="Arial" w:hAnsi="Arial" w:cs="Arial"/>
          <w:b/>
          <w:sz w:val="16"/>
          <w:szCs w:val="16"/>
          <w:lang w:val="ru-RU" w:eastAsia="ru-RU"/>
        </w:rPr>
      </w:pPr>
      <w:r w:rsidRPr="00DC6B07">
        <w:rPr>
          <w:rFonts w:ascii="Arial" w:hAnsi="Arial" w:cs="Arial"/>
          <w:b/>
          <w:sz w:val="16"/>
          <w:szCs w:val="16"/>
          <w:lang w:val="ru-RU" w:eastAsia="ru-RU"/>
        </w:rPr>
        <w:t xml:space="preserve">Замещали ли Вы за последние 2 года должности государственной или муниципальной службы, перечень которых установлен Указом Президента РФ от 21.07.2010 N 925 «О мерах по реализации отдельных положений Федерального закона «О противодействии коррупции»?  </w:t>
      </w:r>
      <w:r w:rsidRPr="00DC6B07">
        <w:rPr>
          <w:rFonts w:ascii="Arial" w:hAnsi="Arial" w:cs="Arial"/>
          <w:sz w:val="16"/>
          <w:szCs w:val="16"/>
          <w:lang w:val="ru-RU" w:eastAsia="ru-RU"/>
        </w:rPr>
        <w:t>___________________</w:t>
      </w:r>
    </w:p>
    <w:p w:rsidR="00D7290F" w:rsidRDefault="00D7290F">
      <w:pPr>
        <w:ind w:left="142"/>
        <w:rPr>
          <w:sz w:val="22"/>
          <w:szCs w:val="22"/>
          <w:lang w:val="ru-RU"/>
        </w:rPr>
      </w:pPr>
    </w:p>
    <w:p w:rsidR="00D7290F" w:rsidRPr="006178E5" w:rsidRDefault="006178E5" w:rsidP="00B200EB">
      <w:pPr>
        <w:spacing w:before="20"/>
        <w:ind w:left="1276"/>
        <w:jc w:val="both"/>
        <w:rPr>
          <w:rFonts w:ascii="Tahoma" w:hAnsi="Tahoma" w:cs="Tahoma"/>
          <w:i/>
          <w:sz w:val="16"/>
          <w:lang w:val="ru-RU" w:eastAsia="ru-RU"/>
        </w:rPr>
      </w:pPr>
      <w:r w:rsidRPr="006178E5">
        <w:rPr>
          <w:rFonts w:ascii="Tahoma" w:hAnsi="Tahoma" w:cs="Tahoma"/>
          <w:i/>
          <w:sz w:val="16"/>
          <w:lang w:val="ru-RU" w:eastAsia="ru-RU"/>
        </w:rPr>
        <w:t xml:space="preserve">Компания гарантирует, что она не будет получать и обрабатывать персональные данные о Ваших </w:t>
      </w:r>
      <w:proofErr w:type="gramStart"/>
      <w:r w:rsidRPr="006178E5">
        <w:rPr>
          <w:rFonts w:ascii="Tahoma" w:hAnsi="Tahoma" w:cs="Tahoma"/>
          <w:i/>
          <w:sz w:val="16"/>
          <w:lang w:val="ru-RU" w:eastAsia="ru-RU"/>
        </w:rPr>
        <w:t xml:space="preserve">политических, </w:t>
      </w:r>
      <w:r>
        <w:rPr>
          <w:rFonts w:ascii="Tahoma" w:hAnsi="Tahoma" w:cs="Tahoma"/>
          <w:i/>
          <w:sz w:val="16"/>
          <w:lang w:val="ru-RU" w:eastAsia="ru-RU"/>
        </w:rPr>
        <w:t xml:space="preserve"> </w:t>
      </w:r>
      <w:r w:rsidRPr="006178E5">
        <w:rPr>
          <w:rFonts w:ascii="Tahoma" w:hAnsi="Tahoma" w:cs="Tahoma"/>
          <w:i/>
          <w:sz w:val="16"/>
          <w:lang w:val="ru-RU" w:eastAsia="ru-RU"/>
        </w:rPr>
        <w:t>религиозных</w:t>
      </w:r>
      <w:proofErr w:type="gramEnd"/>
      <w:r w:rsidRPr="006178E5">
        <w:rPr>
          <w:rFonts w:ascii="Tahoma" w:hAnsi="Tahoma" w:cs="Tahoma"/>
          <w:i/>
          <w:sz w:val="16"/>
          <w:lang w:val="ru-RU" w:eastAsia="ru-RU"/>
        </w:rPr>
        <w:t>, иных убеждениях, частной жизни, расовой и национальной принадлежности</w:t>
      </w:r>
      <w:r>
        <w:rPr>
          <w:rFonts w:ascii="Tahoma" w:hAnsi="Tahoma" w:cs="Tahoma"/>
          <w:i/>
          <w:sz w:val="16"/>
          <w:lang w:val="ru-RU" w:eastAsia="ru-RU"/>
        </w:rPr>
        <w:t xml:space="preserve">. </w:t>
      </w:r>
      <w:r w:rsidR="00C5176A" w:rsidRPr="006178E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4E8B9AF" wp14:editId="2F284CAF">
            <wp:simplePos x="0" y="0"/>
            <wp:positionH relativeFrom="column">
              <wp:posOffset>90170</wp:posOffset>
            </wp:positionH>
            <wp:positionV relativeFrom="paragraph">
              <wp:posOffset>17780</wp:posOffset>
            </wp:positionV>
            <wp:extent cx="692785" cy="692785"/>
            <wp:effectExtent l="0" t="0" r="0" b="0"/>
            <wp:wrapSquare wrapText="bothSides"/>
            <wp:docPr id="76" name="Рисунок 76" descr="MCj04077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j04077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BE" w:rsidRPr="006178E5">
        <w:rPr>
          <w:rFonts w:ascii="Tahoma" w:hAnsi="Tahoma" w:cs="Tahoma"/>
          <w:i/>
          <w:sz w:val="16"/>
          <w:lang w:val="ru-RU"/>
        </w:rPr>
        <w:t>В целях проверки достоверности указанных мною данных, а также для получения необходимой информации для принятия решения о трудоустройстве я даю свое согласие на то, что Компания вправе обращаться с запросами в органы государственной власти и местного самоуправления</w:t>
      </w:r>
      <w:r>
        <w:rPr>
          <w:rFonts w:ascii="Arial" w:hAnsi="Arial" w:cs="Arial"/>
          <w:i/>
          <w:sz w:val="16"/>
          <w:lang w:val="ru-RU"/>
        </w:rPr>
        <w:t xml:space="preserve">. </w:t>
      </w:r>
      <w:r w:rsidRPr="006178E5">
        <w:rPr>
          <w:rFonts w:ascii="Tahoma" w:hAnsi="Tahoma" w:cs="Tahoma"/>
          <w:i/>
          <w:sz w:val="16"/>
          <w:lang w:val="ru-RU" w:eastAsia="ru-RU"/>
        </w:rPr>
        <w:t xml:space="preserve">Я предоставляю согласие на обращение </w:t>
      </w:r>
      <w:r w:rsidR="00B200EB">
        <w:rPr>
          <w:rFonts w:ascii="Tahoma" w:hAnsi="Tahoma" w:cs="Tahoma"/>
          <w:i/>
          <w:sz w:val="16"/>
          <w:lang w:val="ru-RU" w:eastAsia="ru-RU"/>
        </w:rPr>
        <w:t>Компаний, представляющих</w:t>
      </w:r>
      <w:r w:rsidRPr="006178E5">
        <w:rPr>
          <w:rFonts w:ascii="Tahoma" w:hAnsi="Tahoma" w:cs="Tahoma"/>
          <w:i/>
          <w:sz w:val="16"/>
          <w:lang w:val="ru-RU" w:eastAsia="ru-RU"/>
        </w:rPr>
        <w:t xml:space="preserve"> </w:t>
      </w:r>
      <w:r w:rsidR="00B200EB" w:rsidRPr="00B200EB">
        <w:rPr>
          <w:rFonts w:ascii="Tahoma" w:hAnsi="Tahoma" w:cs="Tahoma"/>
          <w:i/>
          <w:sz w:val="16"/>
          <w:lang w:val="ru-RU" w:eastAsia="ru-RU"/>
        </w:rPr>
        <w:t xml:space="preserve">            </w:t>
      </w:r>
      <w:proofErr w:type="spellStart"/>
      <w:r w:rsidRPr="006178E5">
        <w:rPr>
          <w:rFonts w:ascii="Tahoma" w:hAnsi="Tahoma" w:cs="Tahoma"/>
          <w:i/>
          <w:sz w:val="16"/>
          <w:lang w:val="ru-RU" w:eastAsia="ru-RU"/>
        </w:rPr>
        <w:t>Кинросс</w:t>
      </w:r>
      <w:proofErr w:type="spellEnd"/>
      <w:r>
        <w:rPr>
          <w:rFonts w:ascii="Tahoma" w:hAnsi="Tahoma" w:cs="Tahoma"/>
          <w:i/>
          <w:sz w:val="16"/>
          <w:lang w:val="ru-RU" w:eastAsia="ru-RU"/>
        </w:rPr>
        <w:t xml:space="preserve"> </w:t>
      </w:r>
      <w:proofErr w:type="spellStart"/>
      <w:r>
        <w:rPr>
          <w:rFonts w:ascii="Tahoma" w:hAnsi="Tahoma" w:cs="Tahoma"/>
          <w:i/>
          <w:sz w:val="16"/>
          <w:lang w:val="ru-RU" w:eastAsia="ru-RU"/>
        </w:rPr>
        <w:t>Голд</w:t>
      </w:r>
      <w:proofErr w:type="spellEnd"/>
      <w:r w:rsidR="00B200EB" w:rsidRPr="00B200EB">
        <w:rPr>
          <w:rFonts w:ascii="Tahoma" w:hAnsi="Tahoma" w:cs="Tahoma"/>
          <w:i/>
          <w:sz w:val="16"/>
          <w:lang w:val="ru-RU" w:eastAsia="ru-RU"/>
        </w:rPr>
        <w:t xml:space="preserve"> </w:t>
      </w:r>
      <w:proofErr w:type="spellStart"/>
      <w:r w:rsidRPr="006178E5">
        <w:rPr>
          <w:rFonts w:ascii="Tahoma" w:hAnsi="Tahoma" w:cs="Tahoma"/>
          <w:i/>
          <w:sz w:val="16"/>
          <w:lang w:val="ru-RU" w:eastAsia="ru-RU"/>
        </w:rPr>
        <w:t>Корпорейшн</w:t>
      </w:r>
      <w:proofErr w:type="spellEnd"/>
      <w:r w:rsidRPr="006178E5">
        <w:rPr>
          <w:rFonts w:ascii="Tahoma" w:hAnsi="Tahoma" w:cs="Tahoma"/>
          <w:i/>
          <w:sz w:val="16"/>
          <w:lang w:val="ru-RU" w:eastAsia="ru-RU"/>
        </w:rPr>
        <w:t xml:space="preserve"> в </w:t>
      </w:r>
      <w:proofErr w:type="gramStart"/>
      <w:r w:rsidRPr="006178E5">
        <w:rPr>
          <w:rFonts w:ascii="Tahoma" w:hAnsi="Tahoma" w:cs="Tahoma"/>
          <w:i/>
          <w:sz w:val="16"/>
          <w:lang w:val="ru-RU" w:eastAsia="ru-RU"/>
        </w:rPr>
        <w:t>России  и</w:t>
      </w:r>
      <w:proofErr w:type="gramEnd"/>
      <w:r w:rsidRPr="006178E5">
        <w:rPr>
          <w:rFonts w:ascii="Tahoma" w:hAnsi="Tahoma" w:cs="Tahoma"/>
          <w:i/>
          <w:sz w:val="16"/>
          <w:lang w:val="ru-RU" w:eastAsia="ru-RU"/>
        </w:rPr>
        <w:t xml:space="preserve"> за рубежом к моим бывшим работодателям за возможными рекомендациями по моей </w:t>
      </w:r>
      <w:r>
        <w:rPr>
          <w:rFonts w:ascii="Tahoma" w:hAnsi="Tahoma" w:cs="Tahoma"/>
          <w:i/>
          <w:sz w:val="16"/>
          <w:lang w:val="ru-RU" w:eastAsia="ru-RU"/>
        </w:rPr>
        <w:t xml:space="preserve">  </w:t>
      </w:r>
      <w:r w:rsidR="00DC6B07">
        <w:rPr>
          <w:rFonts w:ascii="Tahoma" w:hAnsi="Tahoma" w:cs="Tahoma"/>
          <w:i/>
          <w:sz w:val="16"/>
          <w:lang w:val="ru-RU" w:eastAsia="ru-RU"/>
        </w:rPr>
        <w:t xml:space="preserve"> </w:t>
      </w:r>
      <w:r w:rsidRPr="006178E5">
        <w:rPr>
          <w:rFonts w:ascii="Tahoma" w:hAnsi="Tahoma" w:cs="Tahoma"/>
          <w:i/>
          <w:sz w:val="16"/>
          <w:lang w:val="ru-RU" w:eastAsia="ru-RU"/>
        </w:rPr>
        <w:t>кандидатуре.</w:t>
      </w:r>
    </w:p>
    <w:p w:rsidR="00D7290F" w:rsidRDefault="00D7290F" w:rsidP="00B200EB">
      <w:pPr>
        <w:ind w:left="142"/>
        <w:jc w:val="both"/>
        <w:rPr>
          <w:rFonts w:ascii="Tahoma" w:hAnsi="Tahoma" w:cs="Tahoma"/>
          <w:i/>
          <w:sz w:val="18"/>
          <w:szCs w:val="22"/>
          <w:lang w:val="ru-RU" w:eastAsia="ru-RU"/>
        </w:rPr>
      </w:pPr>
    </w:p>
    <w:p w:rsidR="00B200EB" w:rsidRPr="00B200EB" w:rsidRDefault="00B200EB" w:rsidP="00DC6B07">
      <w:pPr>
        <w:rPr>
          <w:rFonts w:ascii="Tahoma" w:hAnsi="Tahoma" w:cs="Tahoma"/>
          <w:b/>
          <w:i/>
          <w:sz w:val="16"/>
          <w:lang w:val="ru-RU" w:eastAsia="ru-RU"/>
        </w:rPr>
      </w:pPr>
    </w:p>
    <w:p w:rsidR="00D7290F" w:rsidRPr="004E62CA" w:rsidRDefault="00FB52BE" w:rsidP="00DC6B07">
      <w:pPr>
        <w:rPr>
          <w:rFonts w:ascii="Tahoma" w:hAnsi="Tahoma" w:cs="Tahoma"/>
          <w:b/>
          <w:i/>
          <w:sz w:val="16"/>
          <w:lang w:val="ru-RU" w:eastAsia="ru-RU"/>
        </w:rPr>
      </w:pPr>
      <w:r w:rsidRPr="004E62CA">
        <w:rPr>
          <w:rFonts w:ascii="Tahoma" w:hAnsi="Tahoma" w:cs="Tahoma"/>
          <w:b/>
          <w:i/>
          <w:sz w:val="16"/>
          <w:lang w:val="ru-RU" w:eastAsia="ru-RU"/>
        </w:rPr>
        <w:lastRenderedPageBreak/>
        <w:t>Согласен (подпись соискателя)</w:t>
      </w:r>
      <w:r w:rsidR="00DC6B07" w:rsidRPr="004E62CA">
        <w:rPr>
          <w:rFonts w:ascii="Tahoma" w:hAnsi="Tahoma" w:cs="Tahoma"/>
          <w:b/>
          <w:i/>
          <w:sz w:val="16"/>
          <w:lang w:val="ru-RU" w:eastAsia="ru-RU"/>
        </w:rPr>
        <w:t xml:space="preserve">: _________________________ </w:t>
      </w:r>
      <w:r w:rsidRPr="004E62CA">
        <w:rPr>
          <w:rFonts w:ascii="Tahoma" w:hAnsi="Tahoma" w:cs="Tahoma"/>
          <w:b/>
          <w:i/>
          <w:sz w:val="16"/>
          <w:lang w:val="ru-RU" w:eastAsia="ru-RU"/>
        </w:rPr>
        <w:t>дата __________________</w:t>
      </w:r>
    </w:p>
    <w:p w:rsidR="00D7290F" w:rsidRPr="004E62CA" w:rsidRDefault="00D7290F">
      <w:pPr>
        <w:ind w:left="568" w:firstLine="708"/>
        <w:rPr>
          <w:rFonts w:ascii="Tahoma" w:hAnsi="Tahoma" w:cs="Tahoma"/>
          <w:b/>
          <w:i/>
          <w:sz w:val="16"/>
          <w:lang w:val="ru-RU" w:eastAsia="ru-RU"/>
        </w:rPr>
      </w:pPr>
    </w:p>
    <w:p w:rsidR="00DC6B07" w:rsidRPr="004E62CA" w:rsidRDefault="00DC6B07" w:rsidP="00DC6B07">
      <w:pPr>
        <w:pStyle w:val="Heading4"/>
        <w:spacing w:before="20" w:after="20"/>
        <w:rPr>
          <w:rFonts w:ascii="Arial" w:hAnsi="Arial" w:cs="Arial"/>
          <w:i/>
          <w:sz w:val="16"/>
          <w:szCs w:val="16"/>
          <w:lang w:val="ru-RU"/>
        </w:rPr>
      </w:pPr>
      <w:r w:rsidRPr="004E62CA">
        <w:rPr>
          <w:rFonts w:ascii="Arial" w:hAnsi="Arial" w:cs="Arial"/>
          <w:sz w:val="18"/>
          <w:szCs w:val="18"/>
          <w:lang w:val="ru-RU"/>
        </w:rPr>
        <w:t xml:space="preserve">* </w:t>
      </w:r>
      <w:r w:rsidRPr="004E62CA">
        <w:rPr>
          <w:rFonts w:ascii="Arial" w:hAnsi="Arial" w:cs="Arial"/>
          <w:i/>
          <w:sz w:val="16"/>
          <w:szCs w:val="16"/>
          <w:lang w:val="ru-RU"/>
        </w:rPr>
        <w:t xml:space="preserve">Приложение к данной Анкете, документ «Согласие на обработку персональных </w:t>
      </w:r>
      <w:r w:rsidR="00B200EB" w:rsidRPr="004E62CA">
        <w:rPr>
          <w:rFonts w:ascii="Arial" w:hAnsi="Arial" w:cs="Arial"/>
          <w:i/>
          <w:sz w:val="16"/>
          <w:szCs w:val="16"/>
          <w:lang w:val="ru-RU"/>
        </w:rPr>
        <w:t xml:space="preserve">данных» мне предоставлен и мною </w:t>
      </w:r>
      <w:r w:rsidRPr="004E62CA">
        <w:rPr>
          <w:rFonts w:ascii="Arial" w:hAnsi="Arial" w:cs="Arial"/>
          <w:i/>
          <w:sz w:val="16"/>
          <w:szCs w:val="16"/>
          <w:lang w:val="ru-RU"/>
        </w:rPr>
        <w:t xml:space="preserve">подписан. </w:t>
      </w:r>
    </w:p>
    <w:p w:rsidR="00D7290F" w:rsidRPr="004E62CA" w:rsidRDefault="00D7290F">
      <w:pPr>
        <w:ind w:left="568" w:firstLine="708"/>
        <w:rPr>
          <w:rFonts w:ascii="Tahoma" w:hAnsi="Tahoma" w:cs="Tahoma"/>
          <w:b/>
          <w:i/>
          <w:sz w:val="16"/>
          <w:lang w:val="ru-RU" w:eastAsia="ru-RU"/>
        </w:rPr>
      </w:pPr>
    </w:p>
    <w:p w:rsidR="00D7290F" w:rsidRPr="004E62CA" w:rsidRDefault="00FB52BE" w:rsidP="00DC6B07">
      <w:pPr>
        <w:rPr>
          <w:rFonts w:ascii="Tahoma" w:hAnsi="Tahoma" w:cs="Tahoma"/>
          <w:b/>
          <w:i/>
          <w:sz w:val="16"/>
          <w:lang w:val="ru-RU" w:eastAsia="ru-RU"/>
        </w:rPr>
      </w:pPr>
      <w:r w:rsidRPr="004E62CA">
        <w:rPr>
          <w:rFonts w:ascii="Tahoma" w:hAnsi="Tahoma" w:cs="Tahoma"/>
          <w:b/>
          <w:i/>
          <w:sz w:val="16"/>
          <w:lang w:val="ru-RU" w:eastAsia="ru-RU"/>
        </w:rPr>
        <w:t>Подтверждаю (подпись соискателя)</w:t>
      </w:r>
      <w:r w:rsidR="00B200EB" w:rsidRPr="004E62CA">
        <w:rPr>
          <w:rFonts w:ascii="Tahoma" w:hAnsi="Tahoma" w:cs="Tahoma"/>
          <w:b/>
          <w:i/>
          <w:sz w:val="16"/>
          <w:lang w:val="ru-RU" w:eastAsia="ru-RU"/>
        </w:rPr>
        <w:t xml:space="preserve">: _____________________ </w:t>
      </w:r>
      <w:r w:rsidRPr="004E62CA">
        <w:rPr>
          <w:rFonts w:ascii="Tahoma" w:hAnsi="Tahoma" w:cs="Tahoma"/>
          <w:b/>
          <w:i/>
          <w:sz w:val="16"/>
          <w:lang w:val="ru-RU" w:eastAsia="ru-RU"/>
        </w:rPr>
        <w:t>дата __________________</w:t>
      </w:r>
    </w:p>
    <w:p w:rsidR="00D7290F" w:rsidRPr="004E62CA" w:rsidRDefault="00D7290F" w:rsidP="00DC6B07">
      <w:pPr>
        <w:pBdr>
          <w:bottom w:val="dotted" w:sz="24" w:space="1" w:color="auto"/>
        </w:pBdr>
        <w:rPr>
          <w:rFonts w:ascii="Tahoma" w:hAnsi="Tahoma" w:cs="Tahoma"/>
          <w:b/>
          <w:i/>
          <w:sz w:val="10"/>
          <w:lang w:val="ru-RU" w:eastAsia="ru-RU"/>
        </w:rPr>
      </w:pPr>
    </w:p>
    <w:p w:rsidR="00B200EB" w:rsidRPr="004E62CA" w:rsidRDefault="00B200EB" w:rsidP="00DC6B07">
      <w:pPr>
        <w:pBdr>
          <w:bottom w:val="dotted" w:sz="24" w:space="1" w:color="auto"/>
        </w:pBdr>
        <w:rPr>
          <w:rFonts w:ascii="Tahoma" w:hAnsi="Tahoma" w:cs="Tahoma"/>
          <w:b/>
          <w:i/>
          <w:sz w:val="10"/>
          <w:lang w:val="ru-RU" w:eastAsia="ru-RU"/>
        </w:rPr>
      </w:pPr>
    </w:p>
    <w:p w:rsidR="00B200EB" w:rsidRPr="004E62CA" w:rsidRDefault="00B200EB" w:rsidP="00DC6B07">
      <w:pPr>
        <w:pBdr>
          <w:bottom w:val="dotted" w:sz="24" w:space="1" w:color="auto"/>
        </w:pBdr>
        <w:rPr>
          <w:rFonts w:ascii="Tahoma" w:hAnsi="Tahoma" w:cs="Tahoma"/>
          <w:b/>
          <w:i/>
          <w:sz w:val="10"/>
          <w:lang w:val="ru-RU" w:eastAsia="ru-RU"/>
        </w:rPr>
      </w:pPr>
    </w:p>
    <w:p w:rsidR="00B200EB" w:rsidRPr="004E62CA" w:rsidRDefault="00B200EB" w:rsidP="00DC6B07">
      <w:pPr>
        <w:pBdr>
          <w:bottom w:val="dotted" w:sz="24" w:space="1" w:color="auto"/>
        </w:pBdr>
        <w:rPr>
          <w:rFonts w:ascii="Tahoma" w:hAnsi="Tahoma" w:cs="Tahoma"/>
          <w:b/>
          <w:i/>
          <w:sz w:val="10"/>
          <w:lang w:val="ru-RU" w:eastAsia="ru-RU"/>
        </w:rPr>
      </w:pPr>
    </w:p>
    <w:p w:rsidR="00B200EB" w:rsidRPr="004E62CA" w:rsidRDefault="00B200EB" w:rsidP="00DC6B07">
      <w:pPr>
        <w:pBdr>
          <w:bottom w:val="dotted" w:sz="24" w:space="1" w:color="auto"/>
        </w:pBdr>
        <w:rPr>
          <w:rFonts w:ascii="Tahoma" w:hAnsi="Tahoma" w:cs="Tahoma"/>
          <w:b/>
          <w:i/>
          <w:sz w:val="10"/>
          <w:lang w:val="ru-RU" w:eastAsia="ru-RU"/>
        </w:rPr>
      </w:pPr>
    </w:p>
    <w:p w:rsidR="00B200EB" w:rsidRPr="004E62CA" w:rsidRDefault="00B200EB" w:rsidP="00DC6B07">
      <w:pPr>
        <w:pBdr>
          <w:bottom w:val="dotted" w:sz="24" w:space="1" w:color="auto"/>
        </w:pBdr>
        <w:rPr>
          <w:rFonts w:ascii="Tahoma" w:hAnsi="Tahoma" w:cs="Tahoma"/>
          <w:b/>
          <w:i/>
          <w:sz w:val="10"/>
          <w:lang w:val="ru-RU" w:eastAsia="ru-RU"/>
        </w:rPr>
      </w:pPr>
    </w:p>
    <w:p w:rsidR="00DC6B07" w:rsidRPr="00DC6B07" w:rsidRDefault="00DC6B07" w:rsidP="00DC6B07">
      <w:pPr>
        <w:pBdr>
          <w:bottom w:val="dotted" w:sz="24" w:space="1" w:color="auto"/>
        </w:pBdr>
        <w:rPr>
          <w:rFonts w:ascii="Tahoma" w:hAnsi="Tahoma" w:cs="Tahoma"/>
          <w:b/>
          <w:i/>
          <w:sz w:val="10"/>
          <w:lang w:val="ru-RU" w:eastAsia="ru-RU"/>
        </w:rPr>
      </w:pPr>
    </w:p>
    <w:p w:rsidR="00B200EB" w:rsidRDefault="00B200EB" w:rsidP="00DC6B07">
      <w:pPr>
        <w:jc w:val="center"/>
        <w:rPr>
          <w:rFonts w:ascii="Arial" w:hAnsi="Arial" w:cs="Arial"/>
          <w:b/>
          <w:sz w:val="18"/>
          <w:szCs w:val="18"/>
          <w:lang w:val="ru-RU" w:eastAsia="ru-RU"/>
        </w:rPr>
      </w:pPr>
    </w:p>
    <w:p w:rsidR="00DC6B07" w:rsidRDefault="00DC6B07" w:rsidP="00DC6B07">
      <w:pPr>
        <w:jc w:val="center"/>
        <w:rPr>
          <w:rFonts w:ascii="Arial" w:hAnsi="Arial" w:cs="Arial"/>
          <w:b/>
          <w:sz w:val="18"/>
          <w:szCs w:val="18"/>
          <w:lang w:val="ru-RU" w:eastAsia="ru-RU"/>
        </w:rPr>
      </w:pPr>
      <w:r>
        <w:rPr>
          <w:rFonts w:ascii="Arial" w:hAnsi="Arial" w:cs="Arial"/>
          <w:b/>
          <w:sz w:val="18"/>
          <w:szCs w:val="18"/>
          <w:lang w:val="ru-RU" w:eastAsia="ru-RU"/>
        </w:rPr>
        <w:t>И</w:t>
      </w:r>
      <w:r w:rsidRPr="00DC6B07">
        <w:rPr>
          <w:rFonts w:ascii="Arial" w:hAnsi="Arial" w:cs="Arial"/>
          <w:b/>
          <w:sz w:val="18"/>
          <w:szCs w:val="18"/>
          <w:lang w:val="ru-RU" w:eastAsia="ru-RU"/>
        </w:rPr>
        <w:t xml:space="preserve">нформацию </w:t>
      </w:r>
      <w:r w:rsidRPr="00CD69FE">
        <w:rPr>
          <w:rFonts w:ascii="Arial" w:hAnsi="Arial" w:cs="Arial"/>
          <w:b/>
          <w:sz w:val="18"/>
          <w:szCs w:val="18"/>
          <w:lang w:val="ru-RU" w:eastAsia="ru-RU"/>
        </w:rPr>
        <w:t>об открытых вакансиях</w:t>
      </w:r>
      <w:r w:rsidRPr="00DC6B07">
        <w:rPr>
          <w:rFonts w:ascii="Arial" w:hAnsi="Arial" w:cs="Arial"/>
          <w:b/>
          <w:sz w:val="18"/>
          <w:szCs w:val="18"/>
          <w:lang w:val="ru-RU" w:eastAsia="ru-RU"/>
        </w:rPr>
        <w:t xml:space="preserve"> Вы можете получить на вебсайте:</w:t>
      </w:r>
      <w:r w:rsidR="00CD69FE" w:rsidRPr="00CD69FE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  <w:hyperlink r:id="rId10" w:history="1">
        <w:r w:rsidR="00CD69FE" w:rsidRPr="00CD69FE">
          <w:rPr>
            <w:rFonts w:ascii="Arial" w:eastAsiaTheme="minorHAnsi" w:hAnsi="Arial" w:cs="Arial"/>
            <w:b/>
            <w:color w:val="0000FF" w:themeColor="hyperlink"/>
            <w:sz w:val="18"/>
            <w:szCs w:val="18"/>
            <w:u w:val="single"/>
            <w:lang w:val="ru-RU" w:eastAsia="ru-RU"/>
          </w:rPr>
          <w:t>https://jobs.kinross.com</w:t>
        </w:r>
      </w:hyperlink>
      <w:r w:rsidR="00CD69FE" w:rsidRPr="00CD69FE">
        <w:rPr>
          <w:rFonts w:ascii="Arial" w:eastAsiaTheme="minorHAnsi" w:hAnsi="Arial" w:cs="Arial"/>
          <w:color w:val="7030A0"/>
          <w:sz w:val="20"/>
          <w:u w:val="single"/>
          <w:lang w:val="ru-RU" w:eastAsia="ru-RU"/>
        </w:rPr>
        <w:t xml:space="preserve"> </w:t>
      </w:r>
      <w:r w:rsidR="00CD69FE" w:rsidRPr="00CD69FE">
        <w:rPr>
          <w:rFonts w:ascii="Arial" w:eastAsiaTheme="minorHAnsi" w:hAnsi="Arial" w:cs="Arial"/>
          <w:color w:val="7030A0"/>
          <w:sz w:val="20"/>
          <w:lang w:val="ru-RU" w:eastAsia="ru-RU"/>
        </w:rPr>
        <w:t xml:space="preserve"> </w:t>
      </w:r>
    </w:p>
    <w:p w:rsidR="00D7290F" w:rsidRPr="006C603C" w:rsidRDefault="00DC6B07" w:rsidP="00DC6B07">
      <w:pPr>
        <w:ind w:left="142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DC6B07">
        <w:rPr>
          <w:rFonts w:ascii="Arial" w:hAnsi="Arial" w:cs="Arial"/>
          <w:b/>
          <w:sz w:val="18"/>
          <w:szCs w:val="18"/>
          <w:lang w:val="ru-RU" w:eastAsia="ru-RU"/>
        </w:rPr>
        <w:t xml:space="preserve">Отдел по подбору и адаптации персонала в г. Магадане: </w:t>
      </w:r>
      <w:r w:rsidR="004E62CA">
        <w:rPr>
          <w:rFonts w:ascii="Arial" w:hAnsi="Arial" w:cs="Arial"/>
          <w:b/>
          <w:sz w:val="18"/>
          <w:szCs w:val="18"/>
          <w:lang w:val="ru-RU" w:eastAsia="ru-RU"/>
        </w:rPr>
        <w:t xml:space="preserve">тел. </w:t>
      </w:r>
      <w:r w:rsidRPr="00DC6B07">
        <w:rPr>
          <w:rFonts w:ascii="Arial" w:hAnsi="Arial" w:cs="Arial"/>
          <w:b/>
          <w:sz w:val="18"/>
          <w:szCs w:val="18"/>
          <w:lang w:val="ru-RU" w:eastAsia="ru-RU"/>
        </w:rPr>
        <w:t xml:space="preserve">(4132) </w:t>
      </w:r>
      <w:r w:rsidR="008063B9">
        <w:rPr>
          <w:rFonts w:ascii="Arial" w:hAnsi="Arial" w:cs="Arial"/>
          <w:b/>
          <w:sz w:val="18"/>
          <w:szCs w:val="18"/>
          <w:lang w:eastAsia="ru-RU"/>
        </w:rPr>
        <w:t>220-</w:t>
      </w:r>
      <w:r w:rsidR="006C603C">
        <w:rPr>
          <w:rFonts w:ascii="Arial" w:hAnsi="Arial" w:cs="Arial"/>
          <w:b/>
          <w:sz w:val="18"/>
          <w:szCs w:val="18"/>
          <w:lang w:eastAsia="ru-RU"/>
        </w:rPr>
        <w:t>555</w:t>
      </w:r>
    </w:p>
    <w:sectPr w:rsidR="00D7290F" w:rsidRPr="006C603C" w:rsidSect="00A4618A">
      <w:headerReference w:type="default" r:id="rId11"/>
      <w:footerReference w:type="default" r:id="rId12"/>
      <w:pgSz w:w="11907" w:h="16839" w:code="9"/>
      <w:pgMar w:top="180" w:right="708" w:bottom="9" w:left="720" w:header="21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0F" w:rsidRDefault="00C4340F">
      <w:r>
        <w:separator/>
      </w:r>
    </w:p>
  </w:endnote>
  <w:endnote w:type="continuationSeparator" w:id="0">
    <w:p w:rsidR="00C4340F" w:rsidRDefault="00C4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0F" w:rsidRDefault="00C5176A">
    <w:pPr>
      <w:pStyle w:val="Footer"/>
      <w:spacing w:before="560"/>
      <w:rPr>
        <w:sz w:val="12"/>
        <w:szCs w:val="12"/>
        <w:lang w:val="ru-RU"/>
      </w:rPr>
    </w:pPr>
    <w:r>
      <w:rPr>
        <w:noProof/>
      </w:rPr>
      <mc:AlternateContent>
        <mc:Choice Requires="wps">
          <w:drawing>
            <wp:anchor distT="360045" distB="0" distL="114300" distR="114300" simplePos="0" relativeHeight="251659776" behindDoc="0" locked="1" layoutInCell="1" allowOverlap="1" wp14:anchorId="18AE3024" wp14:editId="6D79858E">
              <wp:simplePos x="0" y="0"/>
              <wp:positionH relativeFrom="margin">
                <wp:posOffset>0</wp:posOffset>
              </wp:positionH>
              <wp:positionV relativeFrom="paragraph">
                <wp:posOffset>370205</wp:posOffset>
              </wp:positionV>
              <wp:extent cx="6120130" cy="240665"/>
              <wp:effectExtent l="0" t="0" r="13970" b="6985"/>
              <wp:wrapNone/>
              <wp:docPr id="24" name="Docs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90F" w:rsidRPr="00C5176A" w:rsidRDefault="00D7290F">
                          <w:pPr>
                            <w:pStyle w:val="DocsID"/>
                            <w:spacing w:before="56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E3024" id="_x0000_t202" coordsize="21600,21600" o:spt="202" path="m,l,21600r21600,l21600,xe">
              <v:stroke joinstyle="miter"/>
              <v:path gradientshapeok="t" o:connecttype="rect"/>
            </v:shapetype>
            <v:shape id="DocsID" o:spid="_x0000_s1028" type="#_x0000_t202" style="position:absolute;margin-left:0;margin-top:29.15pt;width:481.9pt;height:18.95pt;z-index:251659776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" filled="f" stroked="f">
              <v:textbox inset="0,0,0,0">
                <w:txbxContent>
                  <w:p w:rsidR="00D7290F" w:rsidRPr="00C5176A" w:rsidRDefault="00D7290F">
                    <w:pPr>
                      <w:pStyle w:val="DocsID"/>
                      <w:spacing w:before="560"/>
                      <w:rPr>
                        <w:lang w:val="ru-RU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FB52BE" w:rsidRPr="006C460D">
      <w:rPr>
        <w:sz w:val="12"/>
        <w:szCs w:val="12"/>
      </w:rPr>
      <w:tab/>
    </w:r>
    <w:r w:rsidR="00FB52BE" w:rsidRPr="006C460D">
      <w:rPr>
        <w:sz w:val="12"/>
        <w:szCs w:val="12"/>
      </w:rPr>
      <w:tab/>
    </w:r>
    <w:proofErr w:type="spellStart"/>
    <w:r w:rsidR="00FB52BE">
      <w:rPr>
        <w:sz w:val="12"/>
        <w:szCs w:val="12"/>
        <w:lang w:val="ru-RU"/>
      </w:rPr>
      <w:t>стр</w:t>
    </w:r>
    <w:proofErr w:type="spellEnd"/>
    <w:r w:rsidR="00FB52BE" w:rsidRPr="006C460D">
      <w:rPr>
        <w:sz w:val="12"/>
        <w:szCs w:val="12"/>
      </w:rPr>
      <w:t xml:space="preserve">. </w:t>
    </w:r>
    <w:r w:rsidR="00FB52BE">
      <w:rPr>
        <w:sz w:val="12"/>
        <w:szCs w:val="12"/>
        <w:lang w:val="ru-RU"/>
      </w:rPr>
      <w:fldChar w:fldCharType="begin"/>
    </w:r>
    <w:r w:rsidR="00FB52BE" w:rsidRPr="006C460D">
      <w:rPr>
        <w:sz w:val="12"/>
        <w:szCs w:val="12"/>
      </w:rPr>
      <w:instrText xml:space="preserve"> </w:instrText>
    </w:r>
    <w:r w:rsidR="00FB52BE">
      <w:rPr>
        <w:sz w:val="12"/>
        <w:szCs w:val="12"/>
      </w:rPr>
      <w:instrText>PAGE</w:instrText>
    </w:r>
    <w:r w:rsidR="00FB52BE" w:rsidRPr="006C460D">
      <w:rPr>
        <w:sz w:val="12"/>
        <w:szCs w:val="12"/>
      </w:rPr>
      <w:instrText xml:space="preserve"> </w:instrText>
    </w:r>
    <w:r w:rsidR="00FB52BE">
      <w:rPr>
        <w:sz w:val="12"/>
        <w:szCs w:val="12"/>
        <w:lang w:val="ru-RU"/>
      </w:rPr>
      <w:fldChar w:fldCharType="separate"/>
    </w:r>
    <w:r w:rsidR="004B0232">
      <w:rPr>
        <w:noProof/>
        <w:sz w:val="12"/>
        <w:szCs w:val="12"/>
      </w:rPr>
      <w:t>3</w:t>
    </w:r>
    <w:r w:rsidR="00FB52BE">
      <w:rPr>
        <w:sz w:val="12"/>
        <w:szCs w:val="12"/>
        <w:lang w:val="ru-RU"/>
      </w:rPr>
      <w:fldChar w:fldCharType="end"/>
    </w:r>
    <w:r w:rsidR="00FB52BE">
      <w:rPr>
        <w:sz w:val="12"/>
        <w:szCs w:val="12"/>
        <w:lang w:val="ru-RU"/>
      </w:rPr>
      <w:t xml:space="preserve"> из </w:t>
    </w:r>
    <w:r w:rsidR="00FB52BE">
      <w:rPr>
        <w:sz w:val="12"/>
        <w:szCs w:val="12"/>
        <w:lang w:val="ru-RU"/>
      </w:rPr>
      <w:fldChar w:fldCharType="begin"/>
    </w:r>
    <w:r w:rsidR="00FB52BE">
      <w:rPr>
        <w:sz w:val="12"/>
        <w:szCs w:val="12"/>
        <w:lang w:val="ru-RU"/>
      </w:rPr>
      <w:instrText xml:space="preserve"> NUMPAGES </w:instrText>
    </w:r>
    <w:r w:rsidR="00FB52BE">
      <w:rPr>
        <w:sz w:val="12"/>
        <w:szCs w:val="12"/>
        <w:lang w:val="ru-RU"/>
      </w:rPr>
      <w:fldChar w:fldCharType="separate"/>
    </w:r>
    <w:r w:rsidR="004B0232">
      <w:rPr>
        <w:noProof/>
        <w:sz w:val="12"/>
        <w:szCs w:val="12"/>
        <w:lang w:val="ru-RU"/>
      </w:rPr>
      <w:t>3</w:t>
    </w:r>
    <w:r w:rsidR="00FB52BE">
      <w:rPr>
        <w:sz w:val="12"/>
        <w:szCs w:val="12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0F" w:rsidRDefault="00C4340F">
      <w:r>
        <w:separator/>
      </w:r>
    </w:p>
  </w:footnote>
  <w:footnote w:type="continuationSeparator" w:id="0">
    <w:p w:rsidR="00C4340F" w:rsidRDefault="00C43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0F" w:rsidRDefault="00FB52B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B009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32BF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4A29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F478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4CC8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0E3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A28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C3B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524B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86A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C57118"/>
    <w:multiLevelType w:val="hybridMultilevel"/>
    <w:tmpl w:val="DFF2DCE0"/>
    <w:lvl w:ilvl="0" w:tplc="1F30B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A2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0A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4C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A6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0C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25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DAA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15EE9"/>
    <w:multiLevelType w:val="hybridMultilevel"/>
    <w:tmpl w:val="B6D49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C5880"/>
    <w:multiLevelType w:val="hybridMultilevel"/>
    <w:tmpl w:val="D24651F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D741DB1"/>
    <w:multiLevelType w:val="hybridMultilevel"/>
    <w:tmpl w:val="A892727E"/>
    <w:lvl w:ilvl="0" w:tplc="C9102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CC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66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0F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A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43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06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44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E7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72724"/>
    <w:multiLevelType w:val="hybridMultilevel"/>
    <w:tmpl w:val="B00434C8"/>
    <w:lvl w:ilvl="0" w:tplc="43E63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6C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89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46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0A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E9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DAD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05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C5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AD70DF"/>
    <w:multiLevelType w:val="hybridMultilevel"/>
    <w:tmpl w:val="3D50A72A"/>
    <w:lvl w:ilvl="0" w:tplc="7070D76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0F"/>
    <w:rsid w:val="0000744E"/>
    <w:rsid w:val="000133AD"/>
    <w:rsid w:val="00016854"/>
    <w:rsid w:val="00086BC8"/>
    <w:rsid w:val="000B58C4"/>
    <w:rsid w:val="000C257F"/>
    <w:rsid w:val="00112CF1"/>
    <w:rsid w:val="001F4CD3"/>
    <w:rsid w:val="0024037D"/>
    <w:rsid w:val="00242C54"/>
    <w:rsid w:val="00260330"/>
    <w:rsid w:val="00263763"/>
    <w:rsid w:val="00265D1F"/>
    <w:rsid w:val="0027096C"/>
    <w:rsid w:val="0027217F"/>
    <w:rsid w:val="00303F55"/>
    <w:rsid w:val="00342FF7"/>
    <w:rsid w:val="003B35C0"/>
    <w:rsid w:val="003B39DA"/>
    <w:rsid w:val="00425978"/>
    <w:rsid w:val="00430693"/>
    <w:rsid w:val="004679F4"/>
    <w:rsid w:val="004B0232"/>
    <w:rsid w:val="004D75A2"/>
    <w:rsid w:val="004E62CA"/>
    <w:rsid w:val="005C6627"/>
    <w:rsid w:val="005E4685"/>
    <w:rsid w:val="006178E5"/>
    <w:rsid w:val="00643267"/>
    <w:rsid w:val="006C460D"/>
    <w:rsid w:val="006C603C"/>
    <w:rsid w:val="0077526F"/>
    <w:rsid w:val="007F7B4F"/>
    <w:rsid w:val="00806234"/>
    <w:rsid w:val="008063B9"/>
    <w:rsid w:val="00835E16"/>
    <w:rsid w:val="00847252"/>
    <w:rsid w:val="008F4F4A"/>
    <w:rsid w:val="00910A69"/>
    <w:rsid w:val="00916801"/>
    <w:rsid w:val="009424D7"/>
    <w:rsid w:val="00943C43"/>
    <w:rsid w:val="00990C22"/>
    <w:rsid w:val="009D7449"/>
    <w:rsid w:val="009F607F"/>
    <w:rsid w:val="00A20808"/>
    <w:rsid w:val="00A4618A"/>
    <w:rsid w:val="00A7495E"/>
    <w:rsid w:val="00B200EB"/>
    <w:rsid w:val="00B22248"/>
    <w:rsid w:val="00B31AE0"/>
    <w:rsid w:val="00B45B87"/>
    <w:rsid w:val="00B76564"/>
    <w:rsid w:val="00B939F1"/>
    <w:rsid w:val="00BD41D0"/>
    <w:rsid w:val="00BD7BDD"/>
    <w:rsid w:val="00C4340F"/>
    <w:rsid w:val="00C5176A"/>
    <w:rsid w:val="00CD69FE"/>
    <w:rsid w:val="00CE59FE"/>
    <w:rsid w:val="00CE77BA"/>
    <w:rsid w:val="00D14E25"/>
    <w:rsid w:val="00D232FC"/>
    <w:rsid w:val="00D7290F"/>
    <w:rsid w:val="00DB3860"/>
    <w:rsid w:val="00DC6B07"/>
    <w:rsid w:val="00EE7C1D"/>
    <w:rsid w:val="00F94233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5DDA318"/>
  <w15:docId w15:val="{4AAE0E55-7EEE-4AF4-B1F1-3E4E7C9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9" w:unhideWhenUsed="1" w:qFormat="1"/>
    <w:lsdException w:name="heading 2" w:semiHidden="1" w:unhideWhenUsed="1"/>
    <w:lsdException w:name="heading 3" w:unhideWhenUsed="1"/>
    <w:lsdException w:name="heading 4" w:unhideWhenUsed="1"/>
    <w:lsdException w:name="heading 5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unhideWhenUsed="1"/>
    <w:lsdException w:name="Date" w:uiPriority="29" w:unhideWhenUsed="1" w:qFormat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/>
    <w:lsdException w:name="HTML Bottom of Form" w:semiHidden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/>
    <w:lsdException w:name="Outline List 1" w:semiHidden="1" w:uiPriority="0"/>
    <w:lsdException w:name="Outline List 2" w:semiHidden="1" w:uiPriority="0"/>
    <w:lsdException w:name="Outline List 3" w:semiHidden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unhideWhenUsed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uiPriority w:val="99"/>
    <w:unhideWhenUsed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Pr>
      <w:sz w:val="20"/>
    </w:rPr>
  </w:style>
  <w:style w:type="paragraph" w:styleId="Date">
    <w:name w:val="Date"/>
    <w:basedOn w:val="Normal"/>
    <w:next w:val="Normal"/>
    <w:uiPriority w:val="29"/>
    <w:unhideWhenUsed/>
    <w:qFormat/>
  </w:style>
  <w:style w:type="table" w:styleId="TableGrid">
    <w:name w:val="Table Grid"/>
    <w:basedOn w:val="TableNormal"/>
    <w:uiPriority w:val="9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unhideWhenUsed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Pr>
      <w:b/>
      <w:bCs/>
      <w:sz w:val="20"/>
    </w:rPr>
  </w:style>
  <w:style w:type="paragraph" w:styleId="ListParagraph">
    <w:name w:val="List Paragraph"/>
    <w:basedOn w:val="Normal"/>
    <w:uiPriority w:val="99"/>
    <w:unhideWhenUsed/>
    <w:pPr>
      <w:spacing w:before="100" w:beforeAutospacing="1" w:after="100" w:afterAutospacing="1"/>
    </w:pPr>
    <w:rPr>
      <w:rFonts w:eastAsia="Calibri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29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20"/>
      <w:ind w:firstLine="21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character" w:customStyle="1" w:styleId="BodyTextFirstIndentChar">
    <w:name w:val="Body Text First Indent Char"/>
    <w:basedOn w:val="BodyTextChar"/>
    <w:link w:val="BodyTextFirstIndent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29"/>
    <w:unhideWhenUsed/>
    <w:qFormat/>
    <w:pPr>
      <w:ind w:left="4320"/>
    </w:pPr>
  </w:style>
  <w:style w:type="character" w:customStyle="1" w:styleId="ClosingChar">
    <w:name w:val="Closing Char"/>
    <w:basedOn w:val="DefaultParagraphFont"/>
    <w:link w:val="Closing"/>
    <w:rPr>
      <w:sz w:val="24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rPr>
      <w:sz w:val="24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Pr>
      <w:rFonts w:ascii="Courier New" w:hAnsi="Courier New" w:cs="Courier New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Pr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rPr>
      <w:sz w:val="24"/>
    </w:rPr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rPr>
      <w:sz w:val="24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paragraph" w:styleId="TOCHeading">
    <w:name w:val="TOC Heading"/>
    <w:basedOn w:val="Heading1"/>
    <w:next w:val="Normal"/>
    <w:uiPriority w:val="99"/>
    <w:semiHidden/>
    <w:unhideWhenUsed/>
    <w:pPr>
      <w:outlineLvl w:val="9"/>
    </w:pPr>
  </w:style>
  <w:style w:type="paragraph" w:customStyle="1" w:styleId="DocsID">
    <w:name w:val="DocsID"/>
    <w:basedOn w:val="Normal"/>
    <w:uiPriority w:val="29"/>
    <w:qFormat/>
    <w:pPr>
      <w:spacing w:before="20"/>
    </w:pPr>
    <w:rPr>
      <w:rFonts w:ascii="Arial" w:hAnsi="Arial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bs.kinro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9855-F61F-408C-BBA4-977BA57E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4488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ДОПОЛНИТЕЛЬНАЯ ИНФОРМАЦИЯ – Коротко о себе, включая профессиональный и научный опыт, цель карьеры, хобби и увлечения, профессиональные интересы, Ваши ожидания от работы в нашей компании и желаемые условия работы</vt:lpstr>
      <vt:lpstr>ДОПОЛНИТЕЛЬНАЯ ИНФОРМАЦИЯ – Коротко о себе, включая профессиональный и научный опыт, цель карьеры, хобби и увлечения, профессиональные интересы, Ваши ожидания от работы в нашей компании и желаемые условия работы</vt:lpstr>
    </vt:vector>
  </TitlesOfParts>
  <Company>Organization</Company>
  <LinksUpToDate>false</LinksUpToDate>
  <CharactersWithSpaces>4970</CharactersWithSpaces>
  <SharedDoc>false</SharedDoc>
  <HLinks>
    <vt:vector size="18" baseType="variant">
      <vt:variant>
        <vt:i4>71041027</vt:i4>
      </vt:variant>
      <vt:variant>
        <vt:i4>99</vt:i4>
      </vt:variant>
      <vt:variant>
        <vt:i4>0</vt:i4>
      </vt:variant>
      <vt:variant>
        <vt:i4>5</vt:i4>
      </vt:variant>
      <vt:variant>
        <vt:lpwstr>http://www.кинросс.рф/</vt:lpwstr>
      </vt:variant>
      <vt:variant>
        <vt:lpwstr/>
      </vt:variant>
      <vt:variant>
        <vt:i4>71041027</vt:i4>
      </vt:variant>
      <vt:variant>
        <vt:i4>96</vt:i4>
      </vt:variant>
      <vt:variant>
        <vt:i4>0</vt:i4>
      </vt:variant>
      <vt:variant>
        <vt:i4>5</vt:i4>
      </vt:variant>
      <vt:variant>
        <vt:lpwstr>http://www.кинросс.рф/</vt:lpwstr>
      </vt:variant>
      <vt:variant>
        <vt:lpwstr/>
      </vt:variant>
      <vt:variant>
        <vt:i4>262224</vt:i4>
      </vt:variant>
      <vt:variant>
        <vt:i4>93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ИНФОРМАЦИЯ – Коротко о себе, включая профессиональный и научный опыт, цель карьеры, хобби и увлечения, профессиональные интересы, Ваши ожидания от работы в нашей компании и желаемые условия работы</dc:title>
  <dc:creator>Name</dc:creator>
  <cp:lastModifiedBy>Yuliya Chernega</cp:lastModifiedBy>
  <cp:revision>4</cp:revision>
  <cp:lastPrinted>2018-09-28T04:40:00Z</cp:lastPrinted>
  <dcterms:created xsi:type="dcterms:W3CDTF">2021-01-15T01:30:00Z</dcterms:created>
  <dcterms:modified xsi:type="dcterms:W3CDTF">2021-02-18T03:15:00Z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MOS-#1351954-v2</vt:lpwstr>
  </property>
</Properties>
</file>